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043F934" w:rsidR="00FE436D" w:rsidRPr="00DF348D" w:rsidRDefault="0C5506DE" w:rsidP="00E3515F">
      <w:pPr>
        <w:spacing w:after="0" w:line="240" w:lineRule="auto"/>
        <w:rPr>
          <w:rFonts w:cstheme="minorHAnsi"/>
          <w:b/>
          <w:caps/>
        </w:rPr>
      </w:pPr>
      <w:r w:rsidRPr="00DF348D">
        <w:rPr>
          <w:rFonts w:cstheme="minorHAnsi"/>
          <w:b/>
          <w:caps/>
        </w:rPr>
        <w:t xml:space="preserve">Section G - </w:t>
      </w:r>
      <w:r w:rsidR="00F55A7B" w:rsidRPr="00DA1067">
        <w:rPr>
          <w:b/>
          <w:bCs/>
          <w:caps/>
        </w:rPr>
        <w:t>Disclosure of Information</w:t>
      </w:r>
      <w:r w:rsidR="00F55A7B">
        <w:rPr>
          <w:b/>
          <w:bCs/>
          <w:caps/>
        </w:rPr>
        <w:t xml:space="preserve"> INSTRUCTIONS AND attestation</w:t>
      </w:r>
    </w:p>
    <w:p w14:paraId="7F9A6405" w14:textId="4883F153" w:rsidR="000D594F" w:rsidRPr="00B53432" w:rsidRDefault="006902D1" w:rsidP="0083782E">
      <w:pPr>
        <w:spacing w:before="120" w:after="120" w:line="240" w:lineRule="auto"/>
        <w:rPr>
          <w:ins w:id="0" w:author="Meggan" w:date="2023-09-08T11:40:00Z"/>
          <w:rFonts w:cstheme="minorHAnsi"/>
        </w:rPr>
      </w:pPr>
      <w:r w:rsidRPr="00DF348D">
        <w:rPr>
          <w:rFonts w:cstheme="minorHAnsi"/>
        </w:rPr>
        <w:t>Pursuant to</w:t>
      </w:r>
      <w:r w:rsidR="00FC6E30" w:rsidRPr="00DF348D">
        <w:rPr>
          <w:rFonts w:cstheme="minorHAnsi"/>
        </w:rPr>
        <w:t xml:space="preserve"> 42 CFR 455.104</w:t>
      </w:r>
      <w:r w:rsidR="088106A7" w:rsidRPr="00DF348D">
        <w:rPr>
          <w:rFonts w:cstheme="minorHAnsi"/>
        </w:rPr>
        <w:t>,</w:t>
      </w:r>
      <w:r w:rsidR="00FC6E30" w:rsidRPr="00DF348D">
        <w:rPr>
          <w:rFonts w:cstheme="minorHAnsi"/>
        </w:rPr>
        <w:t xml:space="preserve"> the Offeror shall </w:t>
      </w:r>
      <w:r w:rsidR="000D594F" w:rsidRPr="00DF348D">
        <w:rPr>
          <w:rFonts w:cstheme="minorHAnsi"/>
        </w:rPr>
        <w:t>complete and submit</w:t>
      </w:r>
      <w:r w:rsidR="00FC6E30" w:rsidRPr="00DF348D">
        <w:rPr>
          <w:rFonts w:cstheme="minorHAnsi"/>
        </w:rPr>
        <w:t xml:space="preserve"> </w:t>
      </w:r>
      <w:del w:id="1" w:author="Ambur, Julie" w:date="2023-09-01T13:20:00Z">
        <w:r w:rsidR="00F72770" w:rsidRPr="00DF348D" w:rsidDel="00AB266E">
          <w:rPr>
            <w:rFonts w:cstheme="minorHAnsi"/>
          </w:rPr>
          <w:delText>Representations and Certifications</w:delText>
        </w:r>
      </w:del>
      <w:ins w:id="2" w:author="Ambur, Julie" w:date="2023-09-01T13:20:00Z">
        <w:r w:rsidR="00AB266E">
          <w:rPr>
            <w:rFonts w:cstheme="minorHAnsi"/>
          </w:rPr>
          <w:t>Disclosure of Ownership and Control</w:t>
        </w:r>
      </w:ins>
      <w:r w:rsidR="00F72770" w:rsidRPr="00DF348D">
        <w:rPr>
          <w:rFonts w:cstheme="minorHAnsi"/>
        </w:rPr>
        <w:t xml:space="preserve"> </w:t>
      </w:r>
      <w:del w:id="3" w:author="Ambur, Julie" w:date="2023-09-05T14:22:00Z">
        <w:r w:rsidR="00F72770" w:rsidRPr="00DF348D" w:rsidDel="009B1303">
          <w:rPr>
            <w:rFonts w:cstheme="minorHAnsi"/>
          </w:rPr>
          <w:delText>and</w:delText>
        </w:r>
      </w:del>
      <w:ins w:id="4" w:author="Ambur, Julie" w:date="2023-09-05T14:22:00Z">
        <w:r w:rsidR="009B1303">
          <w:rPr>
            <w:rFonts w:cstheme="minorHAnsi"/>
          </w:rPr>
          <w:t xml:space="preserve">inclusive of </w:t>
        </w:r>
      </w:ins>
      <w:ins w:id="5" w:author="Ambur, Julie" w:date="2023-09-01T13:22:00Z">
        <w:r w:rsidR="002249B0">
          <w:rPr>
            <w:rFonts w:cstheme="minorHAnsi"/>
          </w:rPr>
          <w:t>RFP Exhibit I:</w:t>
        </w:r>
      </w:ins>
      <w:r w:rsidR="00F72770" w:rsidRPr="00DF348D">
        <w:rPr>
          <w:rFonts w:cstheme="minorHAnsi"/>
        </w:rPr>
        <w:t xml:space="preserve"> Disclosure</w:t>
      </w:r>
      <w:ins w:id="6" w:author="Ambur, Julie" w:date="2023-09-07T14:12:00Z">
        <w:r w:rsidR="00F72770" w:rsidRPr="00DF348D">
          <w:rPr>
            <w:rFonts w:cstheme="minorHAnsi"/>
          </w:rPr>
          <w:t xml:space="preserve"> </w:t>
        </w:r>
        <w:r w:rsidR="00BB6EDD">
          <w:rPr>
            <w:rFonts w:cstheme="minorHAnsi"/>
          </w:rPr>
          <w:t>of</w:t>
        </w:r>
      </w:ins>
      <w:r w:rsidR="00F72770" w:rsidRPr="00DF348D">
        <w:rPr>
          <w:rFonts w:cstheme="minorHAnsi"/>
        </w:rPr>
        <w:t xml:space="preserve"> Information</w:t>
      </w:r>
      <w:ins w:id="7" w:author="Ambur, Julie" w:date="2023-09-01T13:22:00Z">
        <w:r w:rsidR="00526AE5" w:rsidRPr="00B53432">
          <w:rPr>
            <w:rFonts w:cstheme="minorHAnsi"/>
          </w:rPr>
          <w:t xml:space="preserve"> via the </w:t>
        </w:r>
        <w:r w:rsidR="00526AE5" w:rsidRPr="00B53432">
          <w:rPr>
            <w:rFonts w:cstheme="minorHAnsi"/>
            <w:shd w:val="clear" w:color="auto" w:fill="FFFFFF"/>
          </w:rPr>
          <w:t>AHCCCS Provider Enrollment Portal (APEP)</w:t>
        </w:r>
      </w:ins>
      <w:ins w:id="8" w:author="Ambur, Julie" w:date="2023-09-01T13:27:00Z">
        <w:r w:rsidR="00FB3FDE" w:rsidRPr="00B53432">
          <w:rPr>
            <w:rFonts w:cstheme="minorHAnsi"/>
            <w:shd w:val="clear" w:color="auto" w:fill="FFFFFF"/>
          </w:rPr>
          <w:t xml:space="preserve"> </w:t>
        </w:r>
      </w:ins>
      <w:r w:rsidR="00842BEE" w:rsidRPr="00B53432">
        <w:rPr>
          <w:rFonts w:cstheme="minorHAnsi"/>
        </w:rPr>
        <w:t xml:space="preserve">as </w:t>
      </w:r>
      <w:r w:rsidR="00ED4147" w:rsidRPr="00B53432">
        <w:rPr>
          <w:rFonts w:cstheme="minorHAnsi"/>
        </w:rPr>
        <w:t>detailed</w:t>
      </w:r>
      <w:r w:rsidR="00842BEE" w:rsidRPr="00B53432">
        <w:rPr>
          <w:rFonts w:cstheme="minorHAnsi"/>
        </w:rPr>
        <w:t xml:space="preserve"> below</w:t>
      </w:r>
      <w:r w:rsidR="00F329AD" w:rsidRPr="00B53432">
        <w:rPr>
          <w:rFonts w:cstheme="minorHAnsi"/>
        </w:rPr>
        <w:t>.</w:t>
      </w:r>
    </w:p>
    <w:p w14:paraId="379E0A33" w14:textId="5B4C0088" w:rsidR="00B37FB9" w:rsidRPr="00B53432" w:rsidRDefault="00B37FB9" w:rsidP="0083782E">
      <w:pPr>
        <w:spacing w:after="0" w:line="240" w:lineRule="auto"/>
        <w:rPr>
          <w:ins w:id="9" w:author="Meggan" w:date="2023-09-08T11:40:00Z"/>
          <w:rFonts w:cstheme="minorHAnsi"/>
          <w:szCs w:val="20"/>
        </w:rPr>
      </w:pPr>
      <w:ins w:id="10" w:author="Meggan" w:date="2023-09-08T11:40:00Z">
        <w:r w:rsidRPr="00B53432">
          <w:rPr>
            <w:rFonts w:cstheme="minorHAnsi"/>
            <w:szCs w:val="20"/>
          </w:rPr>
          <w:t>All submitted documentation shall align with the Offeror’s submitted Exhibit D: Offeror’s Intent to Bid “Company Name”.  AHCCCS reserves the right to reject an APEP application should an Offeror’s Company Name not match</w:t>
        </w:r>
      </w:ins>
      <w:r w:rsidR="00AC2F57">
        <w:rPr>
          <w:rFonts w:cstheme="minorHAnsi"/>
          <w:szCs w:val="20"/>
        </w:rPr>
        <w:t xml:space="preserve"> </w:t>
      </w:r>
      <w:ins w:id="11" w:author="Meggan" w:date="2023-09-08T11:40:00Z">
        <w:r w:rsidRPr="00B53432">
          <w:rPr>
            <w:rFonts w:cstheme="minorHAnsi"/>
            <w:szCs w:val="20"/>
          </w:rPr>
          <w:t>the information (e.g., Tax ID) used for the APEP application.</w:t>
        </w:r>
      </w:ins>
    </w:p>
    <w:p w14:paraId="4BB7E241" w14:textId="77777777" w:rsidR="00B37FB9" w:rsidRPr="00DF348D" w:rsidRDefault="00B37FB9" w:rsidP="0083782E">
      <w:pPr>
        <w:spacing w:before="120" w:after="120" w:line="240" w:lineRule="auto"/>
        <w:rPr>
          <w:rFonts w:cstheme="minorHAnsi"/>
        </w:rPr>
      </w:pPr>
    </w:p>
    <w:p w14:paraId="4EDE33EA" w14:textId="228EF2AA" w:rsidR="00506D84" w:rsidRPr="00115875" w:rsidRDefault="00506D84" w:rsidP="0083782E">
      <w:pPr>
        <w:shd w:val="clear" w:color="auto" w:fill="71213A"/>
        <w:spacing w:after="0" w:line="240" w:lineRule="auto"/>
        <w:rPr>
          <w:rFonts w:cstheme="minorHAnsi"/>
          <w:b/>
          <w:bCs/>
          <w:color w:val="FFFFFF" w:themeColor="background1"/>
        </w:rPr>
      </w:pPr>
      <w:r w:rsidRPr="00115875">
        <w:rPr>
          <w:rFonts w:cstheme="minorHAnsi"/>
          <w:b/>
          <w:bCs/>
          <w:color w:val="FFFFFF" w:themeColor="background1"/>
        </w:rPr>
        <w:t>OFFEROR INSTRUCTIONS</w:t>
      </w:r>
    </w:p>
    <w:p w14:paraId="01720010" w14:textId="739BC445" w:rsidR="00A80AB6" w:rsidRPr="00AC2F57" w:rsidRDefault="00A80AB6" w:rsidP="0083782E">
      <w:pPr>
        <w:tabs>
          <w:tab w:val="left" w:pos="2379"/>
        </w:tabs>
        <w:spacing w:before="120" w:after="0" w:line="240" w:lineRule="auto"/>
        <w:rPr>
          <w:rFonts w:eastAsia="Calibri" w:cstheme="minorHAnsi"/>
          <w:bCs/>
        </w:rPr>
      </w:pPr>
      <w:r w:rsidRPr="00AB54A0">
        <w:rPr>
          <w:rFonts w:eastAsia="Calibri" w:cstheme="minorHAnsi"/>
          <w:bCs/>
        </w:rPr>
        <w:t xml:space="preserve">The Offeror shall complete submission </w:t>
      </w:r>
      <w:r w:rsidRPr="00AC2F57">
        <w:rPr>
          <w:rFonts w:eastAsia="Calibri" w:cstheme="minorHAnsi"/>
          <w:bCs/>
        </w:rPr>
        <w:t xml:space="preserve">of </w:t>
      </w:r>
      <w:ins w:id="12" w:author="Ambur, Julie" w:date="2023-09-01T13:20:00Z">
        <w:r w:rsidR="00AB266E" w:rsidRPr="00AC2F57">
          <w:rPr>
            <w:rFonts w:cstheme="minorHAnsi"/>
            <w:bCs/>
            <w:i/>
            <w:iCs/>
          </w:rPr>
          <w:t>Disclosure of Ownership and Control</w:t>
        </w:r>
        <w:r w:rsidR="00AB266E" w:rsidRPr="00AC2F57">
          <w:rPr>
            <w:rFonts w:cstheme="minorHAnsi"/>
            <w:bCs/>
            <w:i/>
          </w:rPr>
          <w:t xml:space="preserve"> </w:t>
        </w:r>
      </w:ins>
      <w:del w:id="13" w:author="Ambur, Julie" w:date="2023-09-01T13:20:00Z">
        <w:r w:rsidRPr="00AC2F57" w:rsidDel="00AB266E">
          <w:rPr>
            <w:rFonts w:eastAsia="Calibri" w:cstheme="minorHAnsi"/>
            <w:bCs/>
            <w:i/>
            <w:iCs/>
          </w:rPr>
          <w:delText xml:space="preserve">Representations and Certifications of Offeror </w:delText>
        </w:r>
      </w:del>
      <w:del w:id="14" w:author="Ambur, Julie" w:date="2023-09-07T14:08:00Z">
        <w:r w:rsidRPr="00AC2F57">
          <w:rPr>
            <w:rFonts w:eastAsia="Calibri" w:cstheme="minorHAnsi"/>
            <w:bCs/>
            <w:i/>
            <w:iCs/>
          </w:rPr>
          <w:delText xml:space="preserve">and </w:delText>
        </w:r>
      </w:del>
      <w:ins w:id="15" w:author="Ambur, Julie" w:date="2023-09-07T14:08:00Z">
        <w:r w:rsidR="00FF1584" w:rsidRPr="00AC2F57">
          <w:rPr>
            <w:rFonts w:eastAsia="Calibri" w:cstheme="minorHAnsi"/>
            <w:bCs/>
            <w:i/>
            <w:iCs/>
          </w:rPr>
          <w:t xml:space="preserve">including </w:t>
        </w:r>
      </w:ins>
      <w:ins w:id="16" w:author="Ambur, Julie" w:date="2023-09-01T13:23:00Z">
        <w:r w:rsidR="000212DE" w:rsidRPr="00AC2F57">
          <w:rPr>
            <w:rFonts w:eastAsia="Calibri" w:cstheme="minorHAnsi"/>
            <w:bCs/>
            <w:i/>
            <w:iCs/>
          </w:rPr>
          <w:t xml:space="preserve">RFP Exhibit I: </w:t>
        </w:r>
      </w:ins>
      <w:r w:rsidRPr="00AC2F57">
        <w:rPr>
          <w:rFonts w:eastAsia="Calibri" w:cstheme="minorHAnsi"/>
          <w:bCs/>
          <w:i/>
          <w:iCs/>
        </w:rPr>
        <w:t>Disclosure</w:t>
      </w:r>
      <w:ins w:id="17" w:author="Ambur, Julie" w:date="2023-09-07T14:09:00Z">
        <w:r w:rsidRPr="00AC2F57">
          <w:rPr>
            <w:rFonts w:eastAsia="Calibri" w:cstheme="minorHAnsi"/>
            <w:bCs/>
            <w:i/>
            <w:iCs/>
          </w:rPr>
          <w:t xml:space="preserve"> </w:t>
        </w:r>
        <w:r w:rsidR="00F26178" w:rsidRPr="00AC2F57">
          <w:rPr>
            <w:rFonts w:eastAsia="Calibri" w:cstheme="minorHAnsi"/>
            <w:bCs/>
            <w:i/>
            <w:iCs/>
          </w:rPr>
          <w:t>of</w:t>
        </w:r>
      </w:ins>
      <w:r w:rsidRPr="00AC2F57">
        <w:rPr>
          <w:rFonts w:eastAsia="Calibri" w:cstheme="minorHAnsi"/>
          <w:bCs/>
          <w:i/>
          <w:iCs/>
        </w:rPr>
        <w:t xml:space="preserve"> Information</w:t>
      </w:r>
      <w:r w:rsidRPr="00AC2F57">
        <w:rPr>
          <w:rFonts w:eastAsia="Calibri" w:cstheme="minorHAnsi"/>
          <w:bCs/>
        </w:rPr>
        <w:t xml:space="preserve"> by</w:t>
      </w:r>
      <w:del w:id="18" w:author="Ambur, Julie" w:date="2023-09-07T14:07:00Z">
        <w:r w:rsidRPr="00AC2F57">
          <w:rPr>
            <w:rFonts w:eastAsia="Calibri" w:cstheme="minorHAnsi"/>
            <w:bCs/>
          </w:rPr>
          <w:delText xml:space="preserve"> </w:delText>
        </w:r>
        <w:r w:rsidR="00F5465E" w:rsidRPr="00AC2F57">
          <w:rPr>
            <w:rFonts w:eastAsia="Calibri" w:cstheme="minorHAnsi"/>
            <w:bCs/>
            <w:rPrChange w:id="19" w:author="Ambur, Julie" w:date="2023-09-08T09:32:00Z">
              <w:rPr>
                <w:rFonts w:eastAsia="Calibri" w:cstheme="minorHAnsi"/>
                <w:b/>
                <w:highlight w:val="green"/>
              </w:rPr>
            </w:rPrChange>
          </w:rPr>
          <w:delText xml:space="preserve">Thursday, </w:delText>
        </w:r>
        <w:r w:rsidR="00DE628E" w:rsidRPr="00AC2F57">
          <w:rPr>
            <w:rFonts w:eastAsia="Calibri" w:cstheme="minorHAnsi"/>
            <w:bCs/>
            <w:rPrChange w:id="20" w:author="Ambur, Julie" w:date="2023-09-08T09:32:00Z">
              <w:rPr>
                <w:rFonts w:eastAsia="Calibri" w:cstheme="minorHAnsi"/>
                <w:b/>
                <w:highlight w:val="green"/>
              </w:rPr>
            </w:rPrChange>
          </w:rPr>
          <w:delText>August 31, 2023</w:delText>
        </w:r>
        <w:r w:rsidR="00712954" w:rsidRPr="00AC2F57">
          <w:rPr>
            <w:rFonts w:eastAsia="Calibri" w:cstheme="minorHAnsi"/>
            <w:bCs/>
            <w:rPrChange w:id="21" w:author="Ambur, Julie" w:date="2023-09-08T09:32:00Z">
              <w:rPr>
                <w:rFonts w:eastAsia="Calibri" w:cstheme="minorHAnsi"/>
                <w:b/>
                <w:highlight w:val="green"/>
              </w:rPr>
            </w:rPrChange>
          </w:rPr>
          <w:delText xml:space="preserve"> 3:00 PM Arizona Time</w:delText>
        </w:r>
        <w:r w:rsidR="00DE628E" w:rsidRPr="00AC2F57">
          <w:rPr>
            <w:rFonts w:eastAsia="Calibri" w:cstheme="minorHAnsi"/>
            <w:bCs/>
          </w:rPr>
          <w:delText>.</w:delText>
        </w:r>
      </w:del>
      <w:ins w:id="22" w:author="Ambur, Julie" w:date="2023-09-07T14:07:00Z">
        <w:r w:rsidR="00427258" w:rsidRPr="00AC2F57">
          <w:rPr>
            <w:rFonts w:eastAsia="Calibri" w:cstheme="minorHAnsi"/>
            <w:bCs/>
          </w:rPr>
          <w:t xml:space="preserve"> </w:t>
        </w:r>
        <w:r w:rsidR="00427258" w:rsidRPr="00AC2F57">
          <w:rPr>
            <w:rFonts w:eastAsia="Calibri" w:cstheme="minorHAnsi"/>
            <w:bCs/>
            <w:highlight w:val="green"/>
          </w:rPr>
          <w:t>September 15, 2023</w:t>
        </w:r>
        <w:r w:rsidR="00427258" w:rsidRPr="00AC2F57">
          <w:rPr>
            <w:rFonts w:eastAsia="Calibri" w:cstheme="minorHAnsi"/>
            <w:bCs/>
          </w:rPr>
          <w:t>.</w:t>
        </w:r>
      </w:ins>
      <w:r w:rsidR="00B464D9" w:rsidRPr="00AC2F57">
        <w:rPr>
          <w:rFonts w:eastAsia="Calibri" w:cstheme="minorHAnsi"/>
          <w:bCs/>
        </w:rPr>
        <w:t xml:space="preserve"> </w:t>
      </w:r>
      <w:ins w:id="23" w:author="Ambur, Julie" w:date="2023-09-07T14:08:00Z">
        <w:r w:rsidR="0078095B" w:rsidRPr="00AC2F57">
          <w:rPr>
            <w:rFonts w:eastAsia="Calibri" w:cstheme="minorHAnsi"/>
            <w:bCs/>
          </w:rPr>
          <w:t>The Offeror shall:</w:t>
        </w:r>
      </w:ins>
    </w:p>
    <w:p w14:paraId="7F33CDFB" w14:textId="77777777" w:rsidR="00A80AB6" w:rsidRPr="00AC2F57" w:rsidRDefault="00A80AB6" w:rsidP="0083782E">
      <w:pPr>
        <w:spacing w:after="0" w:line="240" w:lineRule="auto"/>
        <w:rPr>
          <w:rFonts w:cstheme="minorHAnsi"/>
          <w:bCs/>
          <w:color w:val="FF0000"/>
        </w:rPr>
      </w:pPr>
    </w:p>
    <w:p w14:paraId="1B58D0F6" w14:textId="119936D2" w:rsidR="001F2EE8" w:rsidRPr="001F2EE8" w:rsidRDefault="009E2CDE" w:rsidP="0083782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hd w:val="clear" w:color="auto" w:fill="FFFFFF"/>
        </w:rPr>
      </w:pPr>
      <w:del w:id="24" w:author="Ambur, Julie" w:date="2023-09-07T14:08:00Z">
        <w:r w:rsidRPr="00AC2F57">
          <w:rPr>
            <w:rFonts w:cstheme="minorHAnsi"/>
            <w:bCs/>
          </w:rPr>
          <w:delText xml:space="preserve">The Offeror shall </w:delText>
        </w:r>
        <w:r w:rsidR="0027060B" w:rsidRPr="00AC2F57" w:rsidDel="0078095B">
          <w:rPr>
            <w:rFonts w:cstheme="minorHAnsi"/>
            <w:bCs/>
          </w:rPr>
          <w:delText>n</w:delText>
        </w:r>
      </w:del>
      <w:ins w:id="25" w:author="Ambur, Julie" w:date="2023-09-07T14:08:00Z">
        <w:r w:rsidR="0078095B" w:rsidRPr="00AC2F57">
          <w:rPr>
            <w:rFonts w:cstheme="minorHAnsi"/>
            <w:bCs/>
          </w:rPr>
          <w:t>N</w:t>
        </w:r>
      </w:ins>
      <w:r w:rsidR="0027060B" w:rsidRPr="00AC2F57">
        <w:rPr>
          <w:rFonts w:cstheme="minorHAnsi"/>
          <w:bCs/>
        </w:rPr>
        <w:t xml:space="preserve">otify AHCCCS of its intent to submit </w:t>
      </w:r>
      <w:ins w:id="26" w:author="Ambur, Julie" w:date="2023-09-01T13:21:00Z">
        <w:r w:rsidR="00AB266E" w:rsidRPr="00AC2F57">
          <w:rPr>
            <w:rFonts w:cstheme="minorHAnsi"/>
            <w:bCs/>
            <w:i/>
            <w:iCs/>
          </w:rPr>
          <w:t>Disclosure of Ownership and Control</w:t>
        </w:r>
        <w:r w:rsidR="00AB266E" w:rsidRPr="00AC2F57">
          <w:rPr>
            <w:rFonts w:cstheme="minorHAnsi"/>
            <w:bCs/>
          </w:rPr>
          <w:t xml:space="preserve"> </w:t>
        </w:r>
      </w:ins>
      <w:del w:id="27" w:author="Ambur, Julie" w:date="2023-09-01T13:21:00Z">
        <w:r w:rsidR="0027060B" w:rsidRPr="00AC2F57" w:rsidDel="00AB266E">
          <w:rPr>
            <w:rFonts w:eastAsia="Calibri" w:cstheme="minorHAnsi"/>
            <w:bCs/>
            <w:i/>
            <w:iCs/>
          </w:rPr>
          <w:delText>Representations and Certifications of</w:delText>
        </w:r>
        <w:r w:rsidR="0027060B" w:rsidRPr="005A04E6" w:rsidDel="00AB266E">
          <w:rPr>
            <w:rFonts w:eastAsia="Calibri" w:cstheme="minorHAnsi"/>
            <w:b/>
            <w:i/>
            <w:iCs/>
          </w:rPr>
          <w:delText xml:space="preserve"> </w:delText>
        </w:r>
        <w:r w:rsidR="0027060B" w:rsidRPr="00AC2F57" w:rsidDel="00AB266E">
          <w:rPr>
            <w:rFonts w:eastAsia="Calibri" w:cstheme="minorHAnsi"/>
            <w:bCs/>
            <w:i/>
            <w:iCs/>
          </w:rPr>
          <w:delText>Offeror</w:delText>
        </w:r>
        <w:r w:rsidR="0027060B" w:rsidRPr="005A04E6" w:rsidDel="00AB266E">
          <w:rPr>
            <w:rFonts w:eastAsia="Calibri" w:cstheme="minorHAnsi"/>
            <w:b/>
            <w:i/>
            <w:iCs/>
          </w:rPr>
          <w:delText xml:space="preserve"> </w:delText>
        </w:r>
      </w:del>
      <w:r w:rsidR="0027060B" w:rsidRPr="005A04E6">
        <w:rPr>
          <w:rFonts w:eastAsia="Calibri" w:cstheme="minorHAnsi"/>
          <w:b/>
          <w:i/>
          <w:iCs/>
        </w:rPr>
        <w:t xml:space="preserve">and </w:t>
      </w:r>
      <w:ins w:id="28" w:author="Ambur, Julie" w:date="2023-09-01T13:23:00Z">
        <w:r w:rsidR="000212DE">
          <w:rPr>
            <w:rFonts w:eastAsia="Calibri" w:cstheme="minorHAnsi"/>
            <w:b/>
            <w:i/>
            <w:iCs/>
          </w:rPr>
          <w:t xml:space="preserve">RFP Exhibit I:  </w:t>
        </w:r>
      </w:ins>
      <w:r w:rsidR="0027060B" w:rsidRPr="005A04E6">
        <w:rPr>
          <w:rFonts w:eastAsia="Calibri" w:cstheme="minorHAnsi"/>
          <w:b/>
          <w:i/>
          <w:iCs/>
        </w:rPr>
        <w:t>Disclosure</w:t>
      </w:r>
      <w:ins w:id="29" w:author="Ambur, Julie" w:date="2023-09-07T14:09:00Z">
        <w:r w:rsidR="0027060B" w:rsidRPr="005A04E6">
          <w:rPr>
            <w:rFonts w:eastAsia="Calibri" w:cstheme="minorHAnsi"/>
            <w:b/>
            <w:i/>
            <w:iCs/>
          </w:rPr>
          <w:t xml:space="preserve"> </w:t>
        </w:r>
        <w:r w:rsidR="00F26178">
          <w:rPr>
            <w:rFonts w:eastAsia="Calibri" w:cstheme="minorHAnsi"/>
            <w:b/>
            <w:i/>
            <w:iCs/>
          </w:rPr>
          <w:t>of</w:t>
        </w:r>
      </w:ins>
      <w:r w:rsidR="0027060B" w:rsidRPr="005A04E6">
        <w:rPr>
          <w:rFonts w:eastAsia="Calibri" w:cstheme="minorHAnsi"/>
          <w:b/>
          <w:i/>
          <w:iCs/>
        </w:rPr>
        <w:t xml:space="preserve"> Information</w:t>
      </w:r>
      <w:r w:rsidR="0027060B" w:rsidRPr="005A04E6">
        <w:rPr>
          <w:rFonts w:eastAsia="Calibri" w:cstheme="minorHAnsi"/>
          <w:b/>
        </w:rPr>
        <w:t xml:space="preserve"> </w:t>
      </w:r>
      <w:r w:rsidR="0027060B" w:rsidRPr="005A04E6">
        <w:rPr>
          <w:rFonts w:cstheme="minorHAnsi"/>
        </w:rPr>
        <w:t xml:space="preserve">via </w:t>
      </w:r>
      <w:r w:rsidR="109EF359" w:rsidRPr="005A04E6">
        <w:rPr>
          <w:rFonts w:cstheme="minorHAnsi"/>
        </w:rPr>
        <w:t xml:space="preserve">email </w:t>
      </w:r>
      <w:r w:rsidR="0027060B" w:rsidRPr="005A04E6">
        <w:rPr>
          <w:rFonts w:cstheme="minorHAnsi"/>
        </w:rPr>
        <w:t xml:space="preserve">to </w:t>
      </w:r>
      <w:r w:rsidR="109EF359" w:rsidRPr="005A04E6">
        <w:rPr>
          <w:rFonts w:cstheme="minorHAnsi"/>
          <w:b/>
          <w:bCs/>
        </w:rPr>
        <w:t>both</w:t>
      </w:r>
      <w:r w:rsidRPr="005A04E6">
        <w:rPr>
          <w:rFonts w:cstheme="minorHAnsi"/>
          <w:b/>
        </w:rPr>
        <w:t xml:space="preserve"> </w:t>
      </w:r>
      <w:r w:rsidR="00AC2A88" w:rsidRPr="005A04E6">
        <w:rPr>
          <w:rFonts w:cstheme="minorHAnsi"/>
        </w:rPr>
        <w:t>AHCCCS</w:t>
      </w:r>
      <w:r w:rsidR="001855CC" w:rsidRPr="005A04E6">
        <w:rPr>
          <w:rFonts w:cstheme="minorHAnsi"/>
        </w:rPr>
        <w:t>/</w:t>
      </w:r>
      <w:r w:rsidR="00AC2A88" w:rsidRPr="005A04E6">
        <w:rPr>
          <w:rFonts w:cstheme="minorHAnsi"/>
        </w:rPr>
        <w:t xml:space="preserve">DMPS </w:t>
      </w:r>
      <w:hyperlink r:id="rId8" w:tgtFrame="_blank" w:history="1">
        <w:r w:rsidR="004F6DE5" w:rsidRPr="005A04E6">
          <w:rPr>
            <w:rStyle w:val="Hyperlink"/>
            <w:rFonts w:cstheme="minorHAnsi"/>
            <w:shd w:val="clear" w:color="auto" w:fill="FFFFFF"/>
          </w:rPr>
          <w:t>dmpsproviderenrollmentunit@azahcccs.gov</w:t>
        </w:r>
      </w:hyperlink>
      <w:r w:rsidR="004F6DE5" w:rsidRPr="005A04E6">
        <w:rPr>
          <w:rFonts w:cstheme="minorHAnsi"/>
        </w:rPr>
        <w:t xml:space="preserve"> a</w:t>
      </w:r>
      <w:r w:rsidR="005E3FE2" w:rsidRPr="005A04E6">
        <w:rPr>
          <w:rFonts w:cstheme="minorHAnsi"/>
        </w:rPr>
        <w:t>nd</w:t>
      </w:r>
      <w:r w:rsidR="00510255" w:rsidRPr="005A04E6">
        <w:rPr>
          <w:rFonts w:cstheme="minorHAnsi"/>
        </w:rPr>
        <w:t xml:space="preserve"> AHCCCS Procurement email</w:t>
      </w:r>
      <w:r w:rsidR="005E3FE2" w:rsidRPr="005A04E6">
        <w:rPr>
          <w:rFonts w:cstheme="minorHAnsi"/>
        </w:rPr>
        <w:t xml:space="preserve"> </w:t>
      </w:r>
      <w:hyperlink r:id="rId9" w:history="1">
        <w:r w:rsidR="005E3FE2" w:rsidRPr="005A04E6">
          <w:rPr>
            <w:rStyle w:val="Hyperlink"/>
            <w:rFonts w:cstheme="minorHAnsi"/>
            <w:shd w:val="clear" w:color="auto" w:fill="FFFFFF"/>
          </w:rPr>
          <w:t>RFPYH24-0001@azahcccs</w:t>
        </w:r>
        <w:r w:rsidR="005E3FE2" w:rsidRPr="005A04E6">
          <w:rPr>
            <w:rStyle w:val="Hyperlink"/>
            <w:rFonts w:cstheme="minorHAnsi"/>
            <w:color w:val="auto"/>
            <w:u w:val="none"/>
            <w:shd w:val="clear" w:color="auto" w:fill="FFFFFF"/>
          </w:rPr>
          <w:t>.</w:t>
        </w:r>
      </w:hyperlink>
    </w:p>
    <w:p w14:paraId="6E462153" w14:textId="2A6A9E82" w:rsidR="00566813" w:rsidRPr="00DF348D" w:rsidRDefault="0002502A" w:rsidP="0083782E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cstheme="minorHAnsi"/>
          <w:shd w:val="clear" w:color="auto" w:fill="FFFFFF"/>
        </w:rPr>
      </w:pPr>
      <w:r w:rsidRPr="00DF348D">
        <w:rPr>
          <w:rFonts w:cstheme="minorHAnsi"/>
          <w:shd w:val="clear" w:color="auto" w:fill="FFFFFF"/>
        </w:rPr>
        <w:t>The Offeror shall utilize the following</w:t>
      </w:r>
      <w:r w:rsidR="00F10A0C" w:rsidRPr="00DF348D">
        <w:rPr>
          <w:rFonts w:cstheme="minorHAnsi"/>
          <w:shd w:val="clear" w:color="auto" w:fill="FFFFFF"/>
        </w:rPr>
        <w:t xml:space="preserve"> </w:t>
      </w:r>
      <w:r w:rsidRPr="00DF348D">
        <w:rPr>
          <w:rFonts w:cstheme="minorHAnsi"/>
          <w:shd w:val="clear" w:color="auto" w:fill="FFFFFF"/>
        </w:rPr>
        <w:t xml:space="preserve">email </w:t>
      </w:r>
      <w:r w:rsidR="00F10A0C" w:rsidRPr="00DF348D">
        <w:rPr>
          <w:rFonts w:cstheme="minorHAnsi"/>
          <w:shd w:val="clear" w:color="auto" w:fill="FFFFFF"/>
        </w:rPr>
        <w:t>subject</w:t>
      </w:r>
      <w:r w:rsidRPr="00DF348D">
        <w:rPr>
          <w:rFonts w:cstheme="minorHAnsi"/>
          <w:shd w:val="clear" w:color="auto" w:fill="FFFFFF"/>
        </w:rPr>
        <w:t xml:space="preserve"> line</w:t>
      </w:r>
      <w:r w:rsidR="00F10A0C" w:rsidRPr="00DF348D">
        <w:rPr>
          <w:rFonts w:cstheme="minorHAnsi"/>
          <w:shd w:val="clear" w:color="auto" w:fill="FFFFFF"/>
        </w:rPr>
        <w:t>:</w:t>
      </w:r>
      <w:r w:rsidR="00566813" w:rsidRPr="00DF348D">
        <w:rPr>
          <w:rFonts w:cstheme="minorHAnsi"/>
          <w:shd w:val="clear" w:color="auto" w:fill="FFFFFF"/>
        </w:rPr>
        <w:t xml:space="preserve"> </w:t>
      </w:r>
    </w:p>
    <w:p w14:paraId="5C27CCE0" w14:textId="7900EAC1" w:rsidR="00566813" w:rsidRPr="00DF348D" w:rsidRDefault="00FD0625" w:rsidP="0083782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  <w:r w:rsidRPr="00DF348D">
        <w:rPr>
          <w:rFonts w:cstheme="minorHAnsi"/>
          <w:shd w:val="clear" w:color="auto" w:fill="FFFFFF"/>
        </w:rPr>
        <w:t xml:space="preserve">[Offeror Name] </w:t>
      </w:r>
      <w:r w:rsidR="00566813" w:rsidRPr="00DF348D">
        <w:rPr>
          <w:rFonts w:cstheme="minorHAnsi"/>
          <w:shd w:val="clear" w:color="auto" w:fill="FFFFFF"/>
        </w:rPr>
        <w:t xml:space="preserve">RFP YH24-0001 </w:t>
      </w:r>
      <w:r w:rsidR="00952B61" w:rsidRPr="00DF348D">
        <w:rPr>
          <w:rFonts w:cstheme="minorHAnsi"/>
          <w:shd w:val="clear" w:color="auto" w:fill="FFFFFF"/>
        </w:rPr>
        <w:t>Section G</w:t>
      </w:r>
      <w:r w:rsidR="005E1E9B" w:rsidRPr="00DF348D">
        <w:rPr>
          <w:rFonts w:cstheme="minorHAnsi"/>
          <w:shd w:val="clear" w:color="auto" w:fill="FFFFFF"/>
        </w:rPr>
        <w:t>-B</w:t>
      </w:r>
      <w:r w:rsidR="001E4FCC" w:rsidRPr="00DF348D">
        <w:rPr>
          <w:rFonts w:cstheme="minorHAnsi"/>
          <w:shd w:val="clear" w:color="auto" w:fill="FFFFFF"/>
        </w:rPr>
        <w:t>egin Submission Process</w:t>
      </w:r>
    </w:p>
    <w:p w14:paraId="628C69FB" w14:textId="77777777" w:rsidR="003327F9" w:rsidRPr="00DF348D" w:rsidRDefault="003327F9" w:rsidP="0083782E">
      <w:pPr>
        <w:pStyle w:val="ListParagraph"/>
        <w:spacing w:after="0" w:line="240" w:lineRule="auto"/>
        <w:ind w:left="1440"/>
        <w:contextualSpacing w:val="0"/>
        <w:rPr>
          <w:rFonts w:cstheme="minorHAnsi"/>
          <w:shd w:val="clear" w:color="auto" w:fill="FFFFFF"/>
        </w:rPr>
      </w:pPr>
    </w:p>
    <w:p w14:paraId="4BE0E6BD" w14:textId="5BC29381" w:rsidR="0003471A" w:rsidRPr="00DF348D" w:rsidRDefault="0002502A" w:rsidP="0083782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  <w:r w:rsidRPr="00DF348D">
        <w:rPr>
          <w:rFonts w:cstheme="minorHAnsi"/>
          <w:shd w:val="clear" w:color="auto" w:fill="FFFFFF"/>
        </w:rPr>
        <w:t xml:space="preserve">The Offeror shall utilize the following email </w:t>
      </w:r>
      <w:r w:rsidR="00F10A0C" w:rsidRPr="00DF348D">
        <w:rPr>
          <w:rFonts w:cstheme="minorHAnsi"/>
          <w:shd w:val="clear" w:color="auto" w:fill="FFFFFF"/>
        </w:rPr>
        <w:t>message:</w:t>
      </w:r>
    </w:p>
    <w:p w14:paraId="1617D4B8" w14:textId="38DA9144" w:rsidR="001E5254" w:rsidRPr="0083782E" w:rsidRDefault="00566813" w:rsidP="0083782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  <w:r w:rsidRPr="00DF348D">
        <w:rPr>
          <w:rFonts w:cstheme="minorHAnsi"/>
          <w:shd w:val="clear" w:color="auto" w:fill="FFFFFF"/>
        </w:rPr>
        <w:t xml:space="preserve">As required by ALTCS E/PD RFP YH24-0001 Section G, </w:t>
      </w:r>
      <w:r w:rsidR="00FD0625" w:rsidRPr="00DF348D">
        <w:rPr>
          <w:rFonts w:cstheme="minorHAnsi"/>
          <w:shd w:val="clear" w:color="auto" w:fill="FFFFFF"/>
        </w:rPr>
        <w:t>[Offeror Name]</w:t>
      </w:r>
      <w:r w:rsidRPr="00DF348D">
        <w:rPr>
          <w:rFonts w:cstheme="minorHAnsi"/>
          <w:shd w:val="clear" w:color="auto" w:fill="FFFFFF"/>
        </w:rPr>
        <w:t xml:space="preserve"> </w:t>
      </w:r>
      <w:r w:rsidR="00A37C18" w:rsidRPr="00DF348D">
        <w:rPr>
          <w:rFonts w:cstheme="minorHAnsi"/>
          <w:shd w:val="clear" w:color="auto" w:fill="FFFFFF"/>
        </w:rPr>
        <w:t>is</w:t>
      </w:r>
      <w:r w:rsidRPr="00DF348D">
        <w:rPr>
          <w:rFonts w:cstheme="minorHAnsi"/>
          <w:shd w:val="clear" w:color="auto" w:fill="FFFFFF"/>
        </w:rPr>
        <w:t xml:space="preserve"> requesting to </w:t>
      </w:r>
      <w:r w:rsidR="00952B61" w:rsidRPr="0083782E">
        <w:rPr>
          <w:rFonts w:cstheme="minorHAnsi"/>
          <w:shd w:val="clear" w:color="auto" w:fill="FFFFFF"/>
        </w:rPr>
        <w:t>begin</w:t>
      </w:r>
      <w:r w:rsidRPr="0083782E">
        <w:rPr>
          <w:rFonts w:cstheme="minorHAnsi"/>
          <w:shd w:val="clear" w:color="auto" w:fill="FFFFFF"/>
        </w:rPr>
        <w:t xml:space="preserve"> the process for submission of </w:t>
      </w:r>
      <w:ins w:id="30" w:author="Ambur, Julie" w:date="2023-09-01T13:21:00Z">
        <w:r w:rsidR="00817B73" w:rsidRPr="0083782E">
          <w:rPr>
            <w:rFonts w:cstheme="minorHAnsi"/>
          </w:rPr>
          <w:t xml:space="preserve">Disclosure of Ownership and Control </w:t>
        </w:r>
      </w:ins>
      <w:del w:id="31" w:author="Ambur, Julie" w:date="2023-09-01T13:21:00Z">
        <w:r w:rsidRPr="0083782E" w:rsidDel="00817B73">
          <w:rPr>
            <w:rFonts w:cstheme="minorHAnsi"/>
            <w:shd w:val="clear" w:color="auto" w:fill="FFFFFF"/>
          </w:rPr>
          <w:delText xml:space="preserve">Representations and Certifications of Offeror </w:delText>
        </w:r>
      </w:del>
      <w:r w:rsidRPr="0083782E">
        <w:rPr>
          <w:rFonts w:cstheme="minorHAnsi"/>
          <w:shd w:val="clear" w:color="auto" w:fill="FFFFFF"/>
        </w:rPr>
        <w:t>and</w:t>
      </w:r>
      <w:ins w:id="32" w:author="Ambur, Julie" w:date="2023-09-07T14:15:00Z">
        <w:r w:rsidRPr="0083782E">
          <w:rPr>
            <w:rFonts w:cstheme="minorHAnsi"/>
            <w:shd w:val="clear" w:color="auto" w:fill="FFFFFF"/>
          </w:rPr>
          <w:t xml:space="preserve"> </w:t>
        </w:r>
        <w:r w:rsidR="005A0B6F" w:rsidRPr="0083782E">
          <w:rPr>
            <w:rFonts w:cstheme="minorHAnsi"/>
            <w:shd w:val="clear" w:color="auto" w:fill="FFFFFF"/>
          </w:rPr>
          <w:t>RFP</w:t>
        </w:r>
      </w:ins>
      <w:r w:rsidRPr="0083782E">
        <w:rPr>
          <w:rFonts w:cstheme="minorHAnsi"/>
          <w:shd w:val="clear" w:color="auto" w:fill="FFFFFF"/>
        </w:rPr>
        <w:t xml:space="preserve"> </w:t>
      </w:r>
      <w:ins w:id="33" w:author="Ambur, Julie" w:date="2023-09-07T14:12:00Z">
        <w:r w:rsidR="002541B5" w:rsidRPr="0083782E">
          <w:rPr>
            <w:rFonts w:cstheme="minorHAnsi"/>
            <w:shd w:val="clear" w:color="auto" w:fill="FFFFFF"/>
          </w:rPr>
          <w:t xml:space="preserve">Exhibit I:  </w:t>
        </w:r>
      </w:ins>
      <w:r w:rsidRPr="0083782E">
        <w:rPr>
          <w:rFonts w:cstheme="minorHAnsi"/>
          <w:shd w:val="clear" w:color="auto" w:fill="FFFFFF"/>
        </w:rPr>
        <w:t xml:space="preserve">Disclosure </w:t>
      </w:r>
      <w:ins w:id="34" w:author="Ambur, Julie" w:date="2023-09-07T14:12:00Z">
        <w:r w:rsidR="002541B5" w:rsidRPr="0083782E">
          <w:rPr>
            <w:rFonts w:cstheme="minorHAnsi"/>
            <w:shd w:val="clear" w:color="auto" w:fill="FFFFFF"/>
          </w:rPr>
          <w:t>of</w:t>
        </w:r>
        <w:r w:rsidRPr="0083782E">
          <w:rPr>
            <w:rFonts w:cstheme="minorHAnsi"/>
            <w:shd w:val="clear" w:color="auto" w:fill="FFFFFF"/>
          </w:rPr>
          <w:t xml:space="preserve"> </w:t>
        </w:r>
      </w:ins>
      <w:r w:rsidRPr="0083782E">
        <w:rPr>
          <w:rFonts w:cstheme="minorHAnsi"/>
          <w:shd w:val="clear" w:color="auto" w:fill="FFFFFF"/>
        </w:rPr>
        <w:t>Information.</w:t>
      </w:r>
      <w:r w:rsidR="008D6B4E" w:rsidRPr="0083782E">
        <w:rPr>
          <w:rFonts w:cstheme="minorHAnsi"/>
          <w:shd w:val="clear" w:color="auto" w:fill="FFFFFF"/>
        </w:rPr>
        <w:t xml:space="preserve"> Please confirm receipt and advise on how to access the AHCCCS Provider Enrollment Portal (APEP). </w:t>
      </w:r>
    </w:p>
    <w:p w14:paraId="0A033368" w14:textId="77777777" w:rsidR="00FD0625" w:rsidRPr="0083782E" w:rsidRDefault="00FD0625" w:rsidP="0083782E">
      <w:pPr>
        <w:spacing w:after="0" w:line="240" w:lineRule="auto"/>
        <w:rPr>
          <w:rFonts w:cstheme="minorHAnsi"/>
          <w:shd w:val="clear" w:color="auto" w:fill="FFFFFF"/>
        </w:rPr>
      </w:pPr>
    </w:p>
    <w:p w14:paraId="0FDF1763" w14:textId="46C7C1A8" w:rsidR="001E5254" w:rsidRPr="0083782E" w:rsidRDefault="00646D9A" w:rsidP="0083782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3782E">
        <w:rPr>
          <w:rFonts w:cstheme="minorHAnsi"/>
          <w:shd w:val="clear" w:color="auto" w:fill="FFFFFF"/>
        </w:rPr>
        <w:t>Once notification is received, AHCCCS</w:t>
      </w:r>
      <w:r w:rsidR="001855CC" w:rsidRPr="0083782E">
        <w:rPr>
          <w:rFonts w:cstheme="minorHAnsi"/>
          <w:shd w:val="clear" w:color="auto" w:fill="FFFFFF"/>
        </w:rPr>
        <w:t>/</w:t>
      </w:r>
      <w:r w:rsidRPr="0083782E">
        <w:rPr>
          <w:rFonts w:cstheme="minorHAnsi"/>
          <w:shd w:val="clear" w:color="auto" w:fill="FFFFFF"/>
        </w:rPr>
        <w:t>DMPS</w:t>
      </w:r>
      <w:r w:rsidR="00AC2A88" w:rsidRPr="0083782E">
        <w:rPr>
          <w:rFonts w:cstheme="minorHAnsi"/>
        </w:rPr>
        <w:t xml:space="preserve"> will confirm receipt and communicate with the Offeror to ensure </w:t>
      </w:r>
      <w:r w:rsidR="00FB1D8D" w:rsidRPr="0083782E">
        <w:rPr>
          <w:rFonts w:cstheme="minorHAnsi"/>
        </w:rPr>
        <w:t xml:space="preserve">the Offeror has </w:t>
      </w:r>
      <w:r w:rsidR="00AC2A88" w:rsidRPr="0083782E">
        <w:rPr>
          <w:rFonts w:cstheme="minorHAnsi"/>
        </w:rPr>
        <w:t xml:space="preserve">access to the </w:t>
      </w:r>
      <w:del w:id="35" w:author="Ambur, Julie" w:date="2023-09-01T13:24:00Z">
        <w:r w:rsidR="00AC2A88" w:rsidRPr="0083782E" w:rsidDel="00AC4714">
          <w:rPr>
            <w:rFonts w:cstheme="minorHAnsi"/>
          </w:rPr>
          <w:delText xml:space="preserve">AHCCCS </w:delText>
        </w:r>
        <w:r w:rsidR="00FB1D8D" w:rsidRPr="0083782E" w:rsidDel="00AC4714">
          <w:rPr>
            <w:rFonts w:cstheme="minorHAnsi"/>
          </w:rPr>
          <w:delText xml:space="preserve">Provider </w:delText>
        </w:r>
        <w:r w:rsidR="00AC2A88" w:rsidRPr="0083782E" w:rsidDel="00AC4714">
          <w:rPr>
            <w:rFonts w:cstheme="minorHAnsi"/>
          </w:rPr>
          <w:delText>Enrollment P</w:delText>
        </w:r>
        <w:r w:rsidR="00FB1D8D" w:rsidRPr="0083782E" w:rsidDel="00AC4714">
          <w:rPr>
            <w:rFonts w:cstheme="minorHAnsi"/>
          </w:rPr>
          <w:delText>ortal (APEP)</w:delText>
        </w:r>
      </w:del>
      <w:ins w:id="36" w:author="Ambur, Julie" w:date="2023-09-01T13:24:00Z">
        <w:r w:rsidR="00AC4714" w:rsidRPr="0083782E">
          <w:rPr>
            <w:rFonts w:cstheme="minorHAnsi"/>
          </w:rPr>
          <w:t>APEP</w:t>
        </w:r>
      </w:ins>
      <w:r w:rsidR="00FB1D8D" w:rsidRPr="0083782E">
        <w:rPr>
          <w:rFonts w:cstheme="minorHAnsi"/>
        </w:rPr>
        <w:t xml:space="preserve">. </w:t>
      </w:r>
    </w:p>
    <w:p w14:paraId="5D3F78BB" w14:textId="77777777" w:rsidR="001E5254" w:rsidRPr="0083782E" w:rsidRDefault="001E5254" w:rsidP="0083782E">
      <w:pPr>
        <w:spacing w:after="0" w:line="240" w:lineRule="auto"/>
        <w:rPr>
          <w:rFonts w:cstheme="minorHAnsi"/>
        </w:rPr>
      </w:pPr>
    </w:p>
    <w:p w14:paraId="70DDDE95" w14:textId="5B6C33B1" w:rsidR="00252C61" w:rsidRPr="0083782E" w:rsidRDefault="00FB1D8D" w:rsidP="0083782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pacing w:val="-2"/>
          <w:szCs w:val="20"/>
        </w:rPr>
      </w:pPr>
      <w:r w:rsidRPr="0083782E">
        <w:rPr>
          <w:rFonts w:cstheme="minorHAnsi"/>
        </w:rPr>
        <w:t xml:space="preserve">Once </w:t>
      </w:r>
      <w:r w:rsidR="00CE314D" w:rsidRPr="0083782E">
        <w:rPr>
          <w:rFonts w:cstheme="minorHAnsi"/>
        </w:rPr>
        <w:t xml:space="preserve">APEP </w:t>
      </w:r>
      <w:r w:rsidRPr="0083782E">
        <w:rPr>
          <w:rFonts w:cstheme="minorHAnsi"/>
        </w:rPr>
        <w:t xml:space="preserve">access is obtained, the Offeror shall </w:t>
      </w:r>
      <w:del w:id="37" w:author="Ambur, Julie" w:date="2023-09-01T13:31:00Z">
        <w:r w:rsidRPr="0083782E" w:rsidDel="00A77DA6">
          <w:rPr>
            <w:rFonts w:cstheme="minorHAnsi"/>
          </w:rPr>
          <w:delText xml:space="preserve">upload </w:delText>
        </w:r>
      </w:del>
      <w:ins w:id="38" w:author="Ambur, Julie" w:date="2023-09-01T13:31:00Z">
        <w:r w:rsidR="00A77DA6" w:rsidRPr="0083782E">
          <w:rPr>
            <w:rFonts w:cstheme="minorHAnsi"/>
          </w:rPr>
          <w:t xml:space="preserve">enter </w:t>
        </w:r>
      </w:ins>
      <w:r w:rsidRPr="0083782E">
        <w:rPr>
          <w:rFonts w:cstheme="minorHAnsi"/>
        </w:rPr>
        <w:t>all appropriate information into</w:t>
      </w:r>
      <w:r w:rsidR="00807A1C" w:rsidRPr="0083782E">
        <w:rPr>
          <w:rFonts w:cstheme="minorHAnsi"/>
        </w:rPr>
        <w:t xml:space="preserve"> </w:t>
      </w:r>
      <w:proofErr w:type="gramStart"/>
      <w:r w:rsidRPr="0083782E">
        <w:rPr>
          <w:rFonts w:cstheme="minorHAnsi"/>
        </w:rPr>
        <w:t>APEP</w:t>
      </w:r>
      <w:ins w:id="39" w:author="Ambur, Julie" w:date="2023-09-01T13:25:00Z">
        <w:r w:rsidR="00921BCB" w:rsidRPr="0083782E">
          <w:rPr>
            <w:rFonts w:cstheme="minorHAnsi"/>
          </w:rPr>
          <w:t xml:space="preserve">, </w:t>
        </w:r>
      </w:ins>
      <w:ins w:id="40" w:author="Ambur, Julie" w:date="2023-09-07T14:09:00Z">
        <w:r w:rsidR="004E370E" w:rsidRPr="0083782E">
          <w:rPr>
            <w:rFonts w:cstheme="minorHAnsi"/>
          </w:rPr>
          <w:t>and</w:t>
        </w:r>
        <w:proofErr w:type="gramEnd"/>
        <w:r w:rsidR="004E370E" w:rsidRPr="0083782E">
          <w:rPr>
            <w:rFonts w:cstheme="minorHAnsi"/>
          </w:rPr>
          <w:t xml:space="preserve"> </w:t>
        </w:r>
      </w:ins>
      <w:ins w:id="41" w:author="Ambur, Julie" w:date="2023-09-07T14:16:00Z">
        <w:r w:rsidR="00584A18" w:rsidRPr="0083782E">
          <w:rPr>
            <w:rFonts w:cstheme="minorHAnsi"/>
            <w:bCs/>
            <w:spacing w:val="-2"/>
            <w:szCs w:val="20"/>
          </w:rPr>
          <w:t xml:space="preserve">email its </w:t>
        </w:r>
      </w:ins>
      <w:ins w:id="42" w:author="Ambur, Julie" w:date="2023-09-01T13:31:00Z">
        <w:r w:rsidR="00A77DA6" w:rsidRPr="0083782E">
          <w:rPr>
            <w:rFonts w:cstheme="minorHAnsi"/>
            <w:spacing w:val="-2"/>
            <w:szCs w:val="20"/>
          </w:rPr>
          <w:t xml:space="preserve">completed </w:t>
        </w:r>
      </w:ins>
      <w:ins w:id="43" w:author="Ambur, Julie" w:date="2023-09-01T13:25:00Z">
        <w:r w:rsidR="00921BCB" w:rsidRPr="0083782E">
          <w:rPr>
            <w:rFonts w:cstheme="minorHAnsi"/>
            <w:spacing w:val="-2"/>
            <w:szCs w:val="20"/>
          </w:rPr>
          <w:t>Exhibit I</w:t>
        </w:r>
      </w:ins>
      <w:ins w:id="44" w:author="Meggan" w:date="2023-09-08T11:38:00Z">
        <w:r w:rsidR="00837D5D" w:rsidRPr="0083782E">
          <w:rPr>
            <w:rFonts w:cstheme="minorHAnsi"/>
            <w:spacing w:val="-2"/>
            <w:szCs w:val="20"/>
          </w:rPr>
          <w:t xml:space="preserve"> “Disclosure of Information”</w:t>
        </w:r>
      </w:ins>
      <w:ins w:id="45" w:author="Ambur, Julie" w:date="2023-09-07T14:16:00Z">
        <w:r w:rsidR="00584A18" w:rsidRPr="0083782E">
          <w:rPr>
            <w:rFonts w:cstheme="minorHAnsi"/>
            <w:bCs/>
            <w:spacing w:val="-2"/>
            <w:szCs w:val="20"/>
          </w:rPr>
          <w:t xml:space="preserve"> to AHCCCS/Provider Enrollment Lisa Quihuis at </w:t>
        </w:r>
        <w:r w:rsidR="00584A18" w:rsidRPr="0083782E">
          <w:fldChar w:fldCharType="begin"/>
        </w:r>
        <w:r w:rsidR="00584A18" w:rsidRPr="0083782E">
          <w:instrText>HYPERLINK "mailto:lisa.quihuis@azahcccs.gov"</w:instrText>
        </w:r>
        <w:r w:rsidR="00584A18" w:rsidRPr="0083782E">
          <w:fldChar w:fldCharType="separate"/>
        </w:r>
        <w:r w:rsidR="00584A18" w:rsidRPr="0083782E">
          <w:rPr>
            <w:rStyle w:val="Hyperlink"/>
            <w:rFonts w:cstheme="minorHAnsi"/>
            <w:bCs/>
            <w:color w:val="auto"/>
            <w:spacing w:val="-2"/>
            <w:szCs w:val="20"/>
          </w:rPr>
          <w:t>lisa.quihuis@azahcccs.gov</w:t>
        </w:r>
        <w:r w:rsidR="00584A18" w:rsidRPr="0083782E">
          <w:rPr>
            <w:rStyle w:val="Hyperlink"/>
            <w:rFonts w:cstheme="minorHAnsi"/>
            <w:bCs/>
            <w:color w:val="auto"/>
            <w:spacing w:val="-2"/>
            <w:szCs w:val="20"/>
          </w:rPr>
          <w:fldChar w:fldCharType="end"/>
        </w:r>
        <w:r w:rsidR="00584A18" w:rsidRPr="0083782E">
          <w:rPr>
            <w:rFonts w:cstheme="minorHAnsi"/>
            <w:bCs/>
            <w:spacing w:val="-2"/>
            <w:szCs w:val="20"/>
          </w:rPr>
          <w:t>.  AHCCCS/Provider Enrollment will upload the completed Exhibit I to the Offeror’s APEP application on behalf of the Offeror and provide notification to the Offeror when completed.</w:t>
        </w:r>
      </w:ins>
      <w:del w:id="46" w:author="Ambur, Julie" w:date="2023-09-07T14:16:00Z">
        <w:r w:rsidRPr="0083782E" w:rsidDel="00584A18">
          <w:rPr>
            <w:rFonts w:cstheme="minorHAnsi"/>
          </w:rPr>
          <w:delText xml:space="preserve">. </w:delText>
        </w:r>
      </w:del>
      <w:ins w:id="47" w:author="Ambur, Julie" w:date="2023-09-07T14:17:00Z">
        <w:r w:rsidRPr="0083782E">
          <w:rPr>
            <w:rFonts w:cstheme="minorHAnsi"/>
          </w:rPr>
          <w:t xml:space="preserve"> </w:t>
        </w:r>
      </w:ins>
      <w:r w:rsidR="0024663B" w:rsidRPr="0083782E">
        <w:rPr>
          <w:rFonts w:cstheme="minorHAnsi"/>
        </w:rPr>
        <w:t xml:space="preserve">Refer </w:t>
      </w:r>
      <w:del w:id="48" w:author="Ambur, Julie" w:date="2023-09-07T14:10:00Z">
        <w:r w:rsidR="0024663B" w:rsidRPr="0083782E">
          <w:rPr>
            <w:rFonts w:cstheme="minorHAnsi"/>
          </w:rPr>
          <w:delText xml:space="preserve">also </w:delText>
        </w:r>
      </w:del>
      <w:r w:rsidR="0024663B" w:rsidRPr="0083782E">
        <w:rPr>
          <w:rFonts w:cstheme="minorHAnsi"/>
        </w:rPr>
        <w:t xml:space="preserve">to the AHCCCS website for </w:t>
      </w:r>
      <w:r w:rsidR="0069182C" w:rsidRPr="0083782E">
        <w:rPr>
          <w:rFonts w:cstheme="minorHAnsi"/>
        </w:rPr>
        <w:t xml:space="preserve">MCO </w:t>
      </w:r>
      <w:r w:rsidR="0024663B" w:rsidRPr="0083782E">
        <w:rPr>
          <w:rFonts w:cstheme="minorHAnsi"/>
          <w:spacing w:val="-2"/>
        </w:rPr>
        <w:t>instructions regarding the APEP application and its use:</w:t>
      </w:r>
    </w:p>
    <w:p w14:paraId="0C00D1D8" w14:textId="41C3CC02" w:rsidR="00252C61" w:rsidRPr="0083782E" w:rsidRDefault="007204D6" w:rsidP="0083782E">
      <w:pPr>
        <w:spacing w:after="0" w:line="240" w:lineRule="auto"/>
        <w:ind w:firstLine="360"/>
        <w:rPr>
          <w:rFonts w:cstheme="minorHAnsi"/>
          <w:spacing w:val="-2"/>
        </w:rPr>
      </w:pPr>
      <w:r w:rsidRPr="0083782E">
        <w:rPr>
          <w:rStyle w:val="Hyperlink"/>
          <w:rFonts w:cstheme="minorHAnsi"/>
          <w:color w:val="auto"/>
          <w:spacing w:val="-2"/>
        </w:rPr>
        <w:t>https://azahcccs.gov/PlansProviders/APEP/APEPTraining.html</w:t>
      </w:r>
      <w:r w:rsidR="0024663B" w:rsidRPr="0083782E">
        <w:rPr>
          <w:rFonts w:cstheme="minorHAnsi"/>
        </w:rPr>
        <w:t>.</w:t>
      </w:r>
      <w:r w:rsidR="0024663B" w:rsidRPr="0083782E">
        <w:rPr>
          <w:rFonts w:cstheme="minorHAnsi"/>
          <w:spacing w:val="-2"/>
        </w:rPr>
        <w:t xml:space="preserve"> </w:t>
      </w:r>
    </w:p>
    <w:p w14:paraId="1ED3F4F0" w14:textId="00DFDCFE" w:rsidR="0083782E" w:rsidRDefault="0083782E">
      <w:pPr>
        <w:rPr>
          <w:rFonts w:cstheme="minorHAnsi"/>
          <w:spacing w:val="-2"/>
        </w:rPr>
      </w:pPr>
      <w:r>
        <w:rPr>
          <w:rFonts w:cstheme="minorHAnsi"/>
          <w:spacing w:val="-2"/>
        </w:rPr>
        <w:br w:type="page"/>
      </w:r>
    </w:p>
    <w:p w14:paraId="272DB585" w14:textId="77777777" w:rsidR="00252C61" w:rsidRPr="0083782E" w:rsidRDefault="00252C61" w:rsidP="0083782E">
      <w:pPr>
        <w:spacing w:after="0" w:line="240" w:lineRule="auto"/>
        <w:rPr>
          <w:rFonts w:cstheme="minorHAnsi"/>
          <w:spacing w:val="-2"/>
        </w:rPr>
      </w:pPr>
    </w:p>
    <w:p w14:paraId="39429656" w14:textId="1EED3F6E" w:rsidR="00F90765" w:rsidRPr="0083782E" w:rsidRDefault="00A338F1" w:rsidP="0083782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ins w:id="49" w:author="Ambur, Julie" w:date="2023-09-07T14:13:00Z">
        <w:r w:rsidRPr="0083782E">
          <w:rPr>
            <w:rFonts w:cstheme="minorHAnsi"/>
            <w:bCs/>
            <w:spacing w:val="-2"/>
            <w:szCs w:val="20"/>
          </w:rPr>
          <w:t>Once all the above information has been submitted and entered into APEP and the Offeror has received confirmation that AHCCCS/Provider Enrollment has uploaded its</w:t>
        </w:r>
      </w:ins>
      <w:ins w:id="50" w:author="Ambur, Julie" w:date="2023-09-07T14:15:00Z">
        <w:r w:rsidR="005A0B6F" w:rsidRPr="0083782E">
          <w:rPr>
            <w:rFonts w:cstheme="minorHAnsi"/>
            <w:bCs/>
            <w:spacing w:val="-2"/>
            <w:szCs w:val="20"/>
          </w:rPr>
          <w:t xml:space="preserve"> completed</w:t>
        </w:r>
      </w:ins>
      <w:ins w:id="51" w:author="Ambur, Julie" w:date="2023-09-07T14:13:00Z">
        <w:r w:rsidRPr="0083782E">
          <w:rPr>
            <w:rFonts w:cstheme="minorHAnsi"/>
            <w:bCs/>
            <w:spacing w:val="-2"/>
            <w:szCs w:val="20"/>
          </w:rPr>
          <w:t xml:space="preserve"> </w:t>
        </w:r>
      </w:ins>
      <w:ins w:id="52" w:author="Ambur, Julie" w:date="2023-09-07T14:15:00Z">
        <w:r w:rsidR="005A0B6F" w:rsidRPr="0083782E">
          <w:rPr>
            <w:rFonts w:cstheme="minorHAnsi"/>
            <w:bCs/>
            <w:spacing w:val="-2"/>
            <w:szCs w:val="20"/>
          </w:rPr>
          <w:t xml:space="preserve">RFP </w:t>
        </w:r>
      </w:ins>
      <w:ins w:id="53" w:author="Ambur, Julie" w:date="2023-09-07T14:13:00Z">
        <w:r w:rsidRPr="0083782E">
          <w:rPr>
            <w:rFonts w:cstheme="minorHAnsi"/>
            <w:bCs/>
            <w:spacing w:val="-2"/>
            <w:szCs w:val="20"/>
          </w:rPr>
          <w:t xml:space="preserve">Exhibit I, the Offeror shall send confirmation of completion of all APEP information </w:t>
        </w:r>
      </w:ins>
      <w:ins w:id="54" w:author="Ambur, Julie" w:date="2023-09-07T14:14:00Z">
        <w:r w:rsidR="00CF418E" w:rsidRPr="0083782E">
          <w:rPr>
            <w:rFonts w:cstheme="minorHAnsi"/>
            <w:bCs/>
            <w:spacing w:val="-2"/>
            <w:szCs w:val="20"/>
          </w:rPr>
          <w:t xml:space="preserve">by </w:t>
        </w:r>
        <w:r w:rsidR="00CF418E" w:rsidRPr="0083782E">
          <w:rPr>
            <w:rFonts w:cstheme="minorHAnsi"/>
            <w:bCs/>
            <w:spacing w:val="-2"/>
            <w:szCs w:val="20"/>
            <w:highlight w:val="green"/>
          </w:rPr>
          <w:t>September 15, 2023</w:t>
        </w:r>
        <w:r w:rsidR="00CF418E" w:rsidRPr="0083782E">
          <w:rPr>
            <w:rFonts w:cstheme="minorHAnsi"/>
            <w:bCs/>
            <w:spacing w:val="-2"/>
            <w:szCs w:val="20"/>
          </w:rPr>
          <w:t xml:space="preserve">, </w:t>
        </w:r>
      </w:ins>
      <w:del w:id="55" w:author="Ambur, Julie" w:date="2023-09-07T14:13:00Z">
        <w:r w:rsidR="00FB1D8D" w:rsidRPr="0083782E">
          <w:rPr>
            <w:rFonts w:cstheme="minorHAnsi"/>
          </w:rPr>
          <w:delText>Once all information has been submitted</w:delText>
        </w:r>
        <w:r w:rsidR="5AC6531E" w:rsidRPr="0083782E">
          <w:rPr>
            <w:rFonts w:cstheme="minorHAnsi"/>
          </w:rPr>
          <w:delText>,</w:delText>
        </w:r>
        <w:r w:rsidR="00FB1D8D" w:rsidRPr="0083782E">
          <w:rPr>
            <w:rFonts w:cstheme="minorHAnsi"/>
          </w:rPr>
          <w:delText xml:space="preserve"> the Offeror shall send confirmation </w:delText>
        </w:r>
        <w:r w:rsidR="004045D1" w:rsidRPr="0083782E">
          <w:rPr>
            <w:rFonts w:cstheme="minorHAnsi"/>
          </w:rPr>
          <w:delText xml:space="preserve">of completion of submittal </w:delText>
        </w:r>
        <w:r w:rsidR="006C554D" w:rsidRPr="0083782E">
          <w:rPr>
            <w:rFonts w:cstheme="minorHAnsi"/>
          </w:rPr>
          <w:delText>(</w:delText>
        </w:r>
        <w:r w:rsidR="00BF5812" w:rsidRPr="0083782E">
          <w:rPr>
            <w:rFonts w:cstheme="minorHAnsi"/>
            <w:rPrChange w:id="56" w:author="Ambur, Julie" w:date="2023-09-08T09:32:00Z">
              <w:rPr>
                <w:rFonts w:cstheme="minorHAnsi"/>
                <w:highlight w:val="green"/>
              </w:rPr>
            </w:rPrChange>
          </w:rPr>
          <w:delText xml:space="preserve">due </w:delText>
        </w:r>
        <w:r w:rsidR="0087449B" w:rsidRPr="0083782E">
          <w:rPr>
            <w:rFonts w:cstheme="minorHAnsi"/>
            <w:rPrChange w:id="57" w:author="Ambur, Julie" w:date="2023-09-08T09:32:00Z">
              <w:rPr>
                <w:rFonts w:cstheme="minorHAnsi"/>
                <w:highlight w:val="green"/>
              </w:rPr>
            </w:rPrChange>
          </w:rPr>
          <w:delText>no later than</w:delText>
        </w:r>
        <w:r w:rsidR="006C554D" w:rsidRPr="0083782E">
          <w:rPr>
            <w:rFonts w:cstheme="minorHAnsi"/>
            <w:rPrChange w:id="58" w:author="Ambur, Julie" w:date="2023-09-08T09:32:00Z">
              <w:rPr>
                <w:rFonts w:cstheme="minorHAnsi"/>
                <w:highlight w:val="green"/>
              </w:rPr>
            </w:rPrChange>
          </w:rPr>
          <w:delText xml:space="preserve"> </w:delText>
        </w:r>
      </w:del>
      <w:del w:id="59" w:author="Ambur, Julie" w:date="2023-09-07T14:10:00Z">
        <w:r w:rsidR="006C554D" w:rsidRPr="0083782E">
          <w:rPr>
            <w:rFonts w:cstheme="minorHAnsi"/>
            <w:rPrChange w:id="60" w:author="Ambur, Julie" w:date="2023-09-08T09:32:00Z">
              <w:rPr>
                <w:rFonts w:cstheme="minorHAnsi"/>
                <w:highlight w:val="green"/>
              </w:rPr>
            </w:rPrChange>
          </w:rPr>
          <w:delText xml:space="preserve">August 31, 2023 </w:delText>
        </w:r>
        <w:r w:rsidR="00BF5812" w:rsidRPr="0083782E">
          <w:rPr>
            <w:rFonts w:eastAsia="Calibri" w:cstheme="minorHAnsi"/>
            <w:rPrChange w:id="61" w:author="Ambur, Julie" w:date="2023-09-08T09:32:00Z">
              <w:rPr>
                <w:rFonts w:eastAsia="Calibri" w:cstheme="minorHAnsi"/>
                <w:highlight w:val="green"/>
              </w:rPr>
            </w:rPrChange>
          </w:rPr>
          <w:delText>3:00 PM Arizona Time</w:delText>
        </w:r>
      </w:del>
      <w:del w:id="62" w:author="Ambur, Julie" w:date="2023-09-07T14:13:00Z">
        <w:r w:rsidR="006C554D" w:rsidRPr="0083782E">
          <w:rPr>
            <w:rFonts w:cstheme="minorHAnsi"/>
          </w:rPr>
          <w:delText xml:space="preserve">) </w:delText>
        </w:r>
      </w:del>
      <w:r w:rsidR="00FB1D8D" w:rsidRPr="0083782E">
        <w:rPr>
          <w:rFonts w:cstheme="minorHAnsi"/>
        </w:rPr>
        <w:t>to</w:t>
      </w:r>
      <w:r w:rsidR="00F90765" w:rsidRPr="0083782E">
        <w:rPr>
          <w:rFonts w:cstheme="minorHAnsi"/>
        </w:rPr>
        <w:t xml:space="preserve"> </w:t>
      </w:r>
      <w:r w:rsidR="004F6DE5" w:rsidRPr="0083782E">
        <w:rPr>
          <w:rFonts w:cstheme="minorHAnsi"/>
          <w:b/>
          <w:bCs/>
        </w:rPr>
        <w:t>both</w:t>
      </w:r>
      <w:r w:rsidR="004F6DE5" w:rsidRPr="0083782E">
        <w:rPr>
          <w:rFonts w:cstheme="minorHAnsi"/>
          <w:b/>
        </w:rPr>
        <w:t xml:space="preserve"> </w:t>
      </w:r>
      <w:r w:rsidR="00FB1D8D" w:rsidRPr="0083782E">
        <w:rPr>
          <w:rFonts w:cstheme="minorHAnsi"/>
        </w:rPr>
        <w:t>AHCCCS</w:t>
      </w:r>
      <w:r w:rsidR="0024663B" w:rsidRPr="0083782E">
        <w:rPr>
          <w:rFonts w:cstheme="minorHAnsi"/>
        </w:rPr>
        <w:t>/</w:t>
      </w:r>
      <w:r w:rsidR="00FB1D8D" w:rsidRPr="0083782E">
        <w:rPr>
          <w:rFonts w:cstheme="minorHAnsi"/>
        </w:rPr>
        <w:t xml:space="preserve">DMPS </w:t>
      </w:r>
      <w:hyperlink r:id="rId10" w:tgtFrame="_blank" w:history="1">
        <w:r w:rsidR="004F6DE5" w:rsidRPr="0083782E">
          <w:rPr>
            <w:rStyle w:val="Hyperlink"/>
            <w:rFonts w:cstheme="minorHAnsi"/>
            <w:color w:val="auto"/>
            <w:shd w:val="clear" w:color="auto" w:fill="FFFFFF"/>
          </w:rPr>
          <w:t>dmpsproviderenrollmentunit@azahcccs.gov</w:t>
        </w:r>
      </w:hyperlink>
      <w:r w:rsidR="004F6DE5" w:rsidRPr="0083782E">
        <w:rPr>
          <w:rFonts w:cstheme="minorHAnsi"/>
        </w:rPr>
        <w:t xml:space="preserve"> </w:t>
      </w:r>
      <w:r w:rsidR="005E3FE2" w:rsidRPr="0083782E">
        <w:rPr>
          <w:rFonts w:cstheme="minorHAnsi"/>
        </w:rPr>
        <w:t>and</w:t>
      </w:r>
      <w:r w:rsidR="00510255" w:rsidRPr="0083782E">
        <w:rPr>
          <w:rFonts w:cstheme="minorHAnsi"/>
        </w:rPr>
        <w:t xml:space="preserve"> AHCCCS/Procurement Email</w:t>
      </w:r>
      <w:r w:rsidR="00F90765" w:rsidRPr="0083782E">
        <w:rPr>
          <w:rFonts w:cstheme="minorHAnsi"/>
        </w:rPr>
        <w:t xml:space="preserve"> </w:t>
      </w:r>
      <w:hyperlink r:id="rId11" w:history="1">
        <w:r w:rsidR="00F90765" w:rsidRPr="0083782E">
          <w:rPr>
            <w:rStyle w:val="Hyperlink"/>
            <w:rFonts w:cstheme="minorHAnsi"/>
            <w:color w:val="auto"/>
            <w:shd w:val="clear" w:color="auto" w:fill="FFFFFF"/>
          </w:rPr>
          <w:t>RFPYH24-0001@azahcccs.gov</w:t>
        </w:r>
      </w:hyperlink>
      <w:r w:rsidR="00501E2E" w:rsidRPr="0083782E">
        <w:rPr>
          <w:rFonts w:cstheme="minorHAnsi"/>
        </w:rPr>
        <w:t xml:space="preserve">. </w:t>
      </w:r>
    </w:p>
    <w:p w14:paraId="29250693" w14:textId="77777777" w:rsidR="003327F9" w:rsidRPr="0083782E" w:rsidRDefault="003327F9" w:rsidP="0083782E">
      <w:pPr>
        <w:pStyle w:val="ListParagraph"/>
        <w:spacing w:after="0" w:line="240" w:lineRule="auto"/>
        <w:ind w:left="360"/>
        <w:rPr>
          <w:rFonts w:cstheme="minorHAnsi"/>
        </w:rPr>
      </w:pPr>
    </w:p>
    <w:p w14:paraId="18E6E85E" w14:textId="340D12E2" w:rsidR="0002502A" w:rsidRPr="0083782E" w:rsidRDefault="0002502A" w:rsidP="0083782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  <w:r w:rsidRPr="0083782E">
        <w:rPr>
          <w:rFonts w:cstheme="minorHAnsi"/>
          <w:shd w:val="clear" w:color="auto" w:fill="FFFFFF"/>
        </w:rPr>
        <w:t>The Offeror shall utilize the following email subject line:</w:t>
      </w:r>
    </w:p>
    <w:p w14:paraId="154CEC6F" w14:textId="5B6FBE5C" w:rsidR="00FD0625" w:rsidRPr="00DF348D" w:rsidRDefault="007B5614" w:rsidP="0083782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  <w:r w:rsidRPr="00DF348D">
        <w:rPr>
          <w:rFonts w:cstheme="minorHAnsi"/>
          <w:shd w:val="clear" w:color="auto" w:fill="FFFFFF"/>
        </w:rPr>
        <w:t xml:space="preserve">[Offeror Name] </w:t>
      </w:r>
      <w:r w:rsidR="00FD0625" w:rsidRPr="00DF348D">
        <w:rPr>
          <w:rFonts w:cstheme="minorHAnsi"/>
          <w:shd w:val="clear" w:color="auto" w:fill="FFFFFF"/>
        </w:rPr>
        <w:t>RFP YH24-0001 Section G</w:t>
      </w:r>
      <w:r w:rsidR="005E1E9B" w:rsidRPr="00DF348D">
        <w:rPr>
          <w:rFonts w:cstheme="minorHAnsi"/>
          <w:shd w:val="clear" w:color="auto" w:fill="FFFFFF"/>
        </w:rPr>
        <w:t>-</w:t>
      </w:r>
      <w:r w:rsidR="00E3515F" w:rsidRPr="00DF348D">
        <w:rPr>
          <w:rFonts w:cstheme="minorHAnsi"/>
          <w:shd w:val="clear" w:color="auto" w:fill="FFFFFF"/>
        </w:rPr>
        <w:t>Submission Completed</w:t>
      </w:r>
    </w:p>
    <w:p w14:paraId="6D6D2973" w14:textId="77777777" w:rsidR="0002502A" w:rsidRPr="0083782E" w:rsidRDefault="0002502A" w:rsidP="0083782E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cstheme="minorHAnsi"/>
          <w:shd w:val="clear" w:color="auto" w:fill="FFFFFF"/>
        </w:rPr>
      </w:pPr>
      <w:r w:rsidRPr="00DF348D">
        <w:rPr>
          <w:rFonts w:cstheme="minorHAnsi"/>
          <w:shd w:val="clear" w:color="auto" w:fill="FFFFFF"/>
        </w:rPr>
        <w:t xml:space="preserve">The </w:t>
      </w:r>
      <w:r w:rsidRPr="0083782E">
        <w:rPr>
          <w:rFonts w:cstheme="minorHAnsi"/>
          <w:shd w:val="clear" w:color="auto" w:fill="FFFFFF"/>
        </w:rPr>
        <w:t>Offeror shall utilize the following email message:</w:t>
      </w:r>
    </w:p>
    <w:p w14:paraId="004A06F7" w14:textId="4723D7D1" w:rsidR="003327F9" w:rsidRPr="0083782E" w:rsidRDefault="005E1E9B" w:rsidP="0083782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ins w:id="63" w:author="Meggan" w:date="2023-09-08T11:37:00Z"/>
          <w:rFonts w:cstheme="minorHAnsi"/>
          <w:shd w:val="clear" w:color="auto" w:fill="FFFFFF"/>
        </w:rPr>
      </w:pPr>
      <w:r w:rsidRPr="0083782E">
        <w:rPr>
          <w:rFonts w:cstheme="minorHAnsi"/>
          <w:shd w:val="clear" w:color="auto" w:fill="FFFFFF"/>
        </w:rPr>
        <w:t xml:space="preserve">As required by ALTCS E/PD RFP YH24-0001 Section G, [Offeror Name] is confirming submission of </w:t>
      </w:r>
      <w:ins w:id="64" w:author="Ambur, Julie" w:date="2023-09-01T13:21:00Z">
        <w:r w:rsidR="00817B73" w:rsidRPr="0083782E">
          <w:rPr>
            <w:rFonts w:cstheme="minorHAnsi"/>
          </w:rPr>
          <w:t>Disclosure of Ownership and Control</w:t>
        </w:r>
      </w:ins>
      <w:ins w:id="65" w:author="Ambur, Julie" w:date="2023-09-07T14:11:00Z">
        <w:r w:rsidR="00CB7E39" w:rsidRPr="0083782E">
          <w:rPr>
            <w:rFonts w:cstheme="minorHAnsi"/>
          </w:rPr>
          <w:t xml:space="preserve"> </w:t>
        </w:r>
      </w:ins>
      <w:del w:id="66" w:author="Ambur, Julie" w:date="2023-09-01T13:21:00Z">
        <w:r w:rsidRPr="0083782E" w:rsidDel="00817B73">
          <w:rPr>
            <w:rFonts w:cstheme="minorHAnsi"/>
            <w:shd w:val="clear" w:color="auto" w:fill="FFFFFF"/>
          </w:rPr>
          <w:delText xml:space="preserve">Representations and Certifications of Offeror </w:delText>
        </w:r>
      </w:del>
      <w:r w:rsidRPr="0083782E">
        <w:rPr>
          <w:rFonts w:cstheme="minorHAnsi"/>
          <w:shd w:val="clear" w:color="auto" w:fill="FFFFFF"/>
        </w:rPr>
        <w:t xml:space="preserve">and </w:t>
      </w:r>
      <w:ins w:id="67" w:author="Ambur, Julie" w:date="2023-09-07T14:15:00Z">
        <w:r w:rsidR="005A0B6F" w:rsidRPr="0083782E">
          <w:rPr>
            <w:rFonts w:cstheme="minorHAnsi"/>
            <w:shd w:val="clear" w:color="auto" w:fill="FFFFFF"/>
          </w:rPr>
          <w:t xml:space="preserve">RFP </w:t>
        </w:r>
      </w:ins>
      <w:ins w:id="68" w:author="Ambur, Julie" w:date="2023-09-07T14:11:00Z">
        <w:r w:rsidR="00CB7E39" w:rsidRPr="0083782E">
          <w:rPr>
            <w:rFonts w:cstheme="minorHAnsi"/>
            <w:shd w:val="clear" w:color="auto" w:fill="FFFFFF"/>
          </w:rPr>
          <w:t xml:space="preserve">Exhibit I:  </w:t>
        </w:r>
      </w:ins>
      <w:r w:rsidRPr="0083782E">
        <w:rPr>
          <w:rFonts w:cstheme="minorHAnsi"/>
          <w:shd w:val="clear" w:color="auto" w:fill="FFFFFF"/>
        </w:rPr>
        <w:t xml:space="preserve">Disclosure </w:t>
      </w:r>
      <w:ins w:id="69" w:author="Ambur, Julie" w:date="2023-09-07T14:10:00Z">
        <w:r w:rsidR="00A526D6" w:rsidRPr="0083782E">
          <w:rPr>
            <w:rFonts w:cstheme="minorHAnsi"/>
            <w:shd w:val="clear" w:color="auto" w:fill="FFFFFF"/>
          </w:rPr>
          <w:t xml:space="preserve">of </w:t>
        </w:r>
      </w:ins>
      <w:r w:rsidRPr="0083782E">
        <w:rPr>
          <w:rFonts w:cstheme="minorHAnsi"/>
          <w:shd w:val="clear" w:color="auto" w:fill="FFFFFF"/>
        </w:rPr>
        <w:t>Information</w:t>
      </w:r>
      <w:r w:rsidR="00EF5650" w:rsidRPr="0083782E">
        <w:rPr>
          <w:rFonts w:cstheme="minorHAnsi"/>
          <w:shd w:val="clear" w:color="auto" w:fill="FFFFFF"/>
        </w:rPr>
        <w:t xml:space="preserve"> to the </w:t>
      </w:r>
      <w:r w:rsidRPr="0083782E">
        <w:rPr>
          <w:rFonts w:cstheme="minorHAnsi"/>
          <w:shd w:val="clear" w:color="auto" w:fill="FFFFFF"/>
        </w:rPr>
        <w:t xml:space="preserve">AHCCCS Provider Enrollment Portal (APEP). </w:t>
      </w:r>
    </w:p>
    <w:p w14:paraId="50CCC7D3" w14:textId="77777777" w:rsidR="00642019" w:rsidRPr="0083782E" w:rsidRDefault="00642019" w:rsidP="0083782E">
      <w:pPr>
        <w:pStyle w:val="ListParagraph"/>
        <w:spacing w:after="0" w:line="240" w:lineRule="auto"/>
        <w:ind w:left="1440"/>
        <w:contextualSpacing w:val="0"/>
        <w:rPr>
          <w:rFonts w:cstheme="minorHAnsi"/>
          <w:shd w:val="clear" w:color="auto" w:fill="FFFFFF"/>
        </w:rPr>
      </w:pPr>
    </w:p>
    <w:p w14:paraId="6F593685" w14:textId="3860FFF3" w:rsidR="003327F9" w:rsidRPr="0083782E" w:rsidRDefault="002B1CD7" w:rsidP="0083782E">
      <w:pPr>
        <w:pStyle w:val="ListParagraph"/>
        <w:numPr>
          <w:ilvl w:val="0"/>
          <w:numId w:val="9"/>
        </w:numPr>
        <w:spacing w:after="0" w:line="240" w:lineRule="auto"/>
        <w:rPr>
          <w:ins w:id="70" w:author="Meggan" w:date="2023-09-08T11:37:00Z"/>
          <w:rFonts w:cstheme="minorHAnsi"/>
          <w:bCs/>
          <w:spacing w:val="-2"/>
          <w:szCs w:val="20"/>
        </w:rPr>
      </w:pPr>
      <w:ins w:id="71" w:author="Meggan" w:date="2023-09-08T11:37:00Z">
        <w:r w:rsidRPr="0083782E">
          <w:rPr>
            <w:rFonts w:cstheme="minorHAnsi"/>
            <w:bCs/>
            <w:spacing w:val="-2"/>
            <w:szCs w:val="20"/>
          </w:rPr>
          <w:t xml:space="preserve">Complete the OFFEROR ATTESTATION (below) </w:t>
        </w:r>
        <w:r w:rsidR="00642019" w:rsidRPr="0083782E">
          <w:rPr>
            <w:rFonts w:cstheme="minorHAnsi"/>
            <w:bCs/>
            <w:spacing w:val="-2"/>
            <w:szCs w:val="20"/>
          </w:rPr>
          <w:t xml:space="preserve">and </w:t>
        </w:r>
        <w:proofErr w:type="gramStart"/>
        <w:r w:rsidR="00642019" w:rsidRPr="0083782E">
          <w:rPr>
            <w:rFonts w:cstheme="minorHAnsi"/>
            <w:bCs/>
            <w:spacing w:val="-2"/>
            <w:szCs w:val="20"/>
          </w:rPr>
          <w:t>submit with</w:t>
        </w:r>
        <w:proofErr w:type="gramEnd"/>
        <w:r w:rsidR="00642019" w:rsidRPr="0083782E">
          <w:rPr>
            <w:rFonts w:cstheme="minorHAnsi"/>
            <w:bCs/>
            <w:spacing w:val="-2"/>
            <w:szCs w:val="20"/>
          </w:rPr>
          <w:t xml:space="preserve"> its Proposal by </w:t>
        </w:r>
        <w:r w:rsidR="00642019" w:rsidRPr="0083782E">
          <w:rPr>
            <w:rFonts w:cstheme="minorHAnsi"/>
            <w:bCs/>
            <w:spacing w:val="-2"/>
            <w:szCs w:val="20"/>
            <w:highlight w:val="green"/>
          </w:rPr>
          <w:t>October 2, 2023</w:t>
        </w:r>
        <w:r w:rsidR="00642019" w:rsidRPr="0083782E">
          <w:rPr>
            <w:rFonts w:cstheme="minorHAnsi"/>
            <w:bCs/>
            <w:spacing w:val="-2"/>
            <w:szCs w:val="20"/>
          </w:rPr>
          <w:t xml:space="preserve">. </w:t>
        </w:r>
      </w:ins>
    </w:p>
    <w:p w14:paraId="1C715565" w14:textId="77777777" w:rsidR="00642019" w:rsidRPr="0083782E" w:rsidRDefault="00642019" w:rsidP="0083782E">
      <w:pPr>
        <w:pStyle w:val="ListParagraph"/>
        <w:spacing w:after="0" w:line="240" w:lineRule="auto"/>
        <w:ind w:left="360"/>
        <w:rPr>
          <w:rFonts w:cstheme="minorHAnsi"/>
          <w:bCs/>
          <w:spacing w:val="-2"/>
          <w:szCs w:val="20"/>
        </w:rPr>
      </w:pPr>
    </w:p>
    <w:p w14:paraId="0626F0E0" w14:textId="64C99546" w:rsidR="00B7594C" w:rsidRPr="00DF348D" w:rsidRDefault="00501E2E" w:rsidP="0083782E">
      <w:pPr>
        <w:spacing w:after="0" w:line="240" w:lineRule="auto"/>
        <w:rPr>
          <w:rFonts w:cstheme="minorHAnsi"/>
        </w:rPr>
      </w:pPr>
      <w:r w:rsidRPr="0083782E">
        <w:rPr>
          <w:rFonts w:cstheme="minorHAnsi"/>
        </w:rPr>
        <w:t>AHCCCS</w:t>
      </w:r>
      <w:r w:rsidR="0024663B" w:rsidRPr="0083782E">
        <w:rPr>
          <w:rFonts w:cstheme="minorHAnsi"/>
        </w:rPr>
        <w:t>/</w:t>
      </w:r>
      <w:r w:rsidR="004045D1" w:rsidRPr="0083782E">
        <w:rPr>
          <w:rFonts w:cstheme="minorHAnsi"/>
        </w:rPr>
        <w:t xml:space="preserve">DMPS </w:t>
      </w:r>
      <w:r w:rsidRPr="0083782E">
        <w:rPr>
          <w:rFonts w:cstheme="minorHAnsi"/>
        </w:rPr>
        <w:t>will review all information</w:t>
      </w:r>
      <w:r w:rsidR="004045D1" w:rsidRPr="0083782E">
        <w:rPr>
          <w:rFonts w:cstheme="minorHAnsi"/>
        </w:rPr>
        <w:t xml:space="preserve">, make its determination, complete </w:t>
      </w:r>
      <w:r w:rsidR="00751984" w:rsidRPr="0083782E">
        <w:rPr>
          <w:rFonts w:cstheme="minorHAnsi"/>
        </w:rPr>
        <w:t xml:space="preserve">the AHCCCS Determination </w:t>
      </w:r>
      <w:r w:rsidR="004045D1" w:rsidRPr="0083782E">
        <w:rPr>
          <w:rFonts w:cstheme="minorHAnsi"/>
        </w:rPr>
        <w:t>portion of this form, and provide</w:t>
      </w:r>
      <w:r w:rsidR="00D066C5" w:rsidRPr="0083782E">
        <w:rPr>
          <w:rFonts w:cstheme="minorHAnsi"/>
        </w:rPr>
        <w:t xml:space="preserve"> the completed </w:t>
      </w:r>
      <w:r w:rsidR="00D066C5" w:rsidRPr="00DF348D">
        <w:rPr>
          <w:rFonts w:cstheme="minorHAnsi"/>
        </w:rPr>
        <w:t>form</w:t>
      </w:r>
      <w:r w:rsidR="004045D1" w:rsidRPr="00DF348D">
        <w:rPr>
          <w:rFonts w:cstheme="minorHAnsi"/>
        </w:rPr>
        <w:t xml:space="preserve"> to</w:t>
      </w:r>
      <w:r w:rsidRPr="00DF348D">
        <w:rPr>
          <w:rFonts w:cstheme="minorHAnsi"/>
        </w:rPr>
        <w:t xml:space="preserve"> </w:t>
      </w:r>
      <w:hyperlink r:id="rId12" w:history="1">
        <w:r w:rsidR="004045D1" w:rsidRPr="00DF348D">
          <w:rPr>
            <w:rStyle w:val="Hyperlink"/>
            <w:rFonts w:cstheme="minorHAnsi"/>
            <w:shd w:val="clear" w:color="auto" w:fill="FFFFFF"/>
          </w:rPr>
          <w:t>RFPYH24-0001@azahcccs.gov</w:t>
        </w:r>
      </w:hyperlink>
      <w:r w:rsidR="007C406B" w:rsidRPr="00DF348D">
        <w:rPr>
          <w:rFonts w:cstheme="minorHAnsi"/>
        </w:rPr>
        <w:t>.</w:t>
      </w:r>
      <w:r w:rsidR="004045D1" w:rsidRPr="00DF348D">
        <w:rPr>
          <w:rFonts w:cstheme="minorHAnsi"/>
        </w:rPr>
        <w:t xml:space="preserve"> </w:t>
      </w:r>
      <w:r w:rsidR="00B7594C" w:rsidRPr="00DF348D">
        <w:rPr>
          <w:rFonts w:cstheme="minorHAnsi"/>
        </w:rPr>
        <w:t xml:space="preserve">Questions regarding use of APEP shall be submitted to: AHCCCS/DMPS </w:t>
      </w:r>
      <w:hyperlink r:id="rId13" w:tgtFrame="_blank" w:history="1">
        <w:r w:rsidR="00B7594C" w:rsidRPr="007713BB">
          <w:rPr>
            <w:rStyle w:val="Hyperlink"/>
            <w:rFonts w:cstheme="minorHAnsi"/>
            <w:shd w:val="clear" w:color="auto" w:fill="FFFFFF"/>
          </w:rPr>
          <w:t>dmpsproviderenrollmentunit@azahcccs.gov</w:t>
        </w:r>
      </w:hyperlink>
      <w:r w:rsidR="00B7594C">
        <w:rPr>
          <w:rFonts w:cstheme="minorHAnsi"/>
          <w:color w:val="0000FF"/>
        </w:rPr>
        <w:t>.</w:t>
      </w:r>
    </w:p>
    <w:p w14:paraId="0A9B8782" w14:textId="41F62613" w:rsidR="002E749C" w:rsidRDefault="004045D1" w:rsidP="0083782E">
      <w:pPr>
        <w:shd w:val="clear" w:color="auto" w:fill="FFFFFF"/>
        <w:spacing w:before="120" w:after="0" w:line="240" w:lineRule="auto"/>
        <w:textAlignment w:val="baseline"/>
        <w:rPr>
          <w:rFonts w:cstheme="minorHAnsi"/>
          <w:spacing w:val="-2"/>
        </w:rPr>
      </w:pPr>
      <w:r w:rsidRPr="00DF348D">
        <w:rPr>
          <w:rFonts w:cstheme="minorHAnsi"/>
        </w:rPr>
        <w:t>Should an Offeror</w:t>
      </w:r>
      <w:r w:rsidR="00063320" w:rsidRPr="00DF348D">
        <w:rPr>
          <w:rFonts w:cstheme="minorHAnsi"/>
        </w:rPr>
        <w:t xml:space="preserve">’s documentation </w:t>
      </w:r>
      <w:r w:rsidR="00063320" w:rsidRPr="00DF348D">
        <w:rPr>
          <w:rFonts w:cstheme="minorHAnsi"/>
          <w:spacing w:val="-2"/>
        </w:rPr>
        <w:t>be non-responsive or not meet the requirements of 42 CFR 455.104</w:t>
      </w:r>
      <w:r w:rsidR="00A20322" w:rsidRPr="00DF348D">
        <w:rPr>
          <w:rFonts w:cstheme="minorHAnsi"/>
          <w:spacing w:val="-2"/>
        </w:rPr>
        <w:t>,</w:t>
      </w:r>
      <w:r w:rsidR="00063320" w:rsidRPr="00DF348D">
        <w:rPr>
          <w:rFonts w:cstheme="minorHAnsi"/>
          <w:spacing w:val="-2"/>
        </w:rPr>
        <w:t xml:space="preserve"> AHCCCS will notify the Offeror</w:t>
      </w:r>
      <w:r w:rsidR="00A20322" w:rsidRPr="00DF348D">
        <w:rPr>
          <w:rFonts w:cstheme="minorHAnsi"/>
          <w:spacing w:val="-2"/>
        </w:rPr>
        <w:t xml:space="preserve"> and AHCCCS reserves the right to reject the Offeror’s Proposal</w:t>
      </w:r>
      <w:r w:rsidR="00063320" w:rsidRPr="00DF348D">
        <w:rPr>
          <w:rFonts w:cstheme="minorHAnsi"/>
          <w:spacing w:val="-2"/>
        </w:rPr>
        <w:t>.</w:t>
      </w:r>
      <w:r w:rsidR="00CC0A8E" w:rsidRPr="00DF348D">
        <w:rPr>
          <w:rFonts w:cstheme="minorHAnsi"/>
          <w:spacing w:val="-2"/>
        </w:rPr>
        <w:t xml:space="preserve"> </w:t>
      </w:r>
    </w:p>
    <w:p w14:paraId="1A426EA6" w14:textId="77777777" w:rsidR="0023661C" w:rsidRDefault="0023661C" w:rsidP="00B7594C">
      <w:pPr>
        <w:shd w:val="clear" w:color="auto" w:fill="FFFFFF"/>
        <w:spacing w:before="120" w:after="0" w:line="240" w:lineRule="auto"/>
        <w:textAlignment w:val="baseline"/>
        <w:rPr>
          <w:rFonts w:cstheme="minorHAnsi"/>
          <w:spacing w:val="-2"/>
        </w:rPr>
      </w:pPr>
    </w:p>
    <w:p w14:paraId="3881E381" w14:textId="5A5D8413" w:rsidR="002A09C2" w:rsidRDefault="002A09C2">
      <w:pPr>
        <w:rPr>
          <w:rFonts w:cstheme="minorHAnsi"/>
          <w:spacing w:val="-2"/>
        </w:rPr>
      </w:pPr>
      <w:r>
        <w:rPr>
          <w:rFonts w:cstheme="minorHAnsi"/>
          <w:spacing w:val="-2"/>
        </w:rPr>
        <w:br w:type="page"/>
      </w:r>
    </w:p>
    <w:p w14:paraId="50A0B56D" w14:textId="77777777" w:rsidR="00F02A2E" w:rsidRDefault="00F02A2E" w:rsidP="00B7594C">
      <w:pPr>
        <w:shd w:val="clear" w:color="auto" w:fill="FFFFFF"/>
        <w:spacing w:before="120" w:after="0" w:line="240" w:lineRule="auto"/>
        <w:textAlignment w:val="baseline"/>
        <w:rPr>
          <w:rFonts w:cstheme="minorHAnsi"/>
          <w:spacing w:val="-2"/>
        </w:rPr>
      </w:pPr>
    </w:p>
    <w:p w14:paraId="6933D54D" w14:textId="4D448903" w:rsidR="00081F79" w:rsidRPr="00115875" w:rsidRDefault="00A34268" w:rsidP="00115875">
      <w:pPr>
        <w:shd w:val="clear" w:color="auto" w:fill="71213A"/>
        <w:spacing w:after="0" w:line="240" w:lineRule="auto"/>
        <w:jc w:val="center"/>
        <w:textAlignment w:val="baseline"/>
        <w:rPr>
          <w:rFonts w:cstheme="minorHAnsi"/>
          <w:b/>
          <w:bCs/>
          <w:caps/>
          <w:color w:val="FFFFFF" w:themeColor="background1"/>
        </w:rPr>
      </w:pPr>
      <w:r w:rsidRPr="00115875">
        <w:rPr>
          <w:rFonts w:cstheme="minorHAnsi"/>
          <w:b/>
          <w:bCs/>
          <w:caps/>
          <w:color w:val="FFFFFF" w:themeColor="background1"/>
        </w:rPr>
        <w:t>Offeror Attestation</w:t>
      </w:r>
    </w:p>
    <w:p w14:paraId="32070F09" w14:textId="77777777" w:rsidR="00D23DA1" w:rsidRPr="00DF348D" w:rsidRDefault="00D23DA1" w:rsidP="00D23DA1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</w:rPr>
      </w:pPr>
    </w:p>
    <w:p w14:paraId="6CFB5EE7" w14:textId="64DDF4D9" w:rsidR="003E24DE" w:rsidRPr="00DF348D" w:rsidRDefault="00CA160B" w:rsidP="00D23DA1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DF348D">
        <w:rPr>
          <w:rFonts w:cstheme="minorHAnsi"/>
          <w:b/>
          <w:bCs/>
        </w:rPr>
        <w:t>T</w:t>
      </w:r>
      <w:r w:rsidR="00467BBC" w:rsidRPr="00DF348D">
        <w:rPr>
          <w:rFonts w:cstheme="minorHAnsi"/>
          <w:b/>
          <w:bCs/>
        </w:rPr>
        <w:t xml:space="preserve">he Offeror shall complete and submit this Attestation with its RFP Proposal by </w:t>
      </w:r>
      <w:r w:rsidR="00467BBC" w:rsidRPr="00453DF4">
        <w:rPr>
          <w:rFonts w:cstheme="minorHAnsi"/>
          <w:b/>
          <w:bCs/>
          <w:highlight w:val="green"/>
        </w:rPr>
        <w:t>October 2, 2023</w:t>
      </w:r>
      <w:r w:rsidR="00ED4147" w:rsidRPr="00DF348D">
        <w:rPr>
          <w:rFonts w:cstheme="minorHAnsi"/>
          <w:b/>
          <w:bCs/>
        </w:rPr>
        <w:t>,</w:t>
      </w:r>
      <w:r w:rsidR="00467BBC" w:rsidRPr="00DF348D">
        <w:rPr>
          <w:rFonts w:cstheme="minorHAnsi"/>
          <w:b/>
          <w:bCs/>
        </w:rPr>
        <w:t xml:space="preserve"> 3:00 PM Arizona Time.</w:t>
      </w:r>
    </w:p>
    <w:p w14:paraId="5F40F2E1" w14:textId="77777777" w:rsidR="00467BBC" w:rsidRPr="00DF348D" w:rsidRDefault="00467BBC" w:rsidP="00D23DA1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</w:rPr>
      </w:pPr>
    </w:p>
    <w:p w14:paraId="10754BF2" w14:textId="2A9DCF06" w:rsidR="003918C6" w:rsidRPr="00DF348D" w:rsidRDefault="00015574" w:rsidP="00D23DA1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DF348D">
        <w:rPr>
          <w:rFonts w:cstheme="minorHAnsi"/>
          <w:color w:val="000000"/>
        </w:rPr>
        <w:t>The Offeror</w:t>
      </w:r>
      <w:r w:rsidR="00CD734F" w:rsidRPr="00DF348D">
        <w:rPr>
          <w:rFonts w:cstheme="minorHAnsi"/>
          <w:color w:val="000000"/>
        </w:rPr>
        <w:t xml:space="preserve"> attests to</w:t>
      </w:r>
      <w:r w:rsidR="00BD4139" w:rsidRPr="00DF348D">
        <w:rPr>
          <w:rFonts w:cstheme="minorHAnsi"/>
          <w:color w:val="000000"/>
        </w:rPr>
        <w:t xml:space="preserve"> its</w:t>
      </w:r>
      <w:r w:rsidR="00CD734F" w:rsidRPr="00DF348D">
        <w:rPr>
          <w:rFonts w:cstheme="minorHAnsi"/>
          <w:color w:val="000000"/>
        </w:rPr>
        <w:t xml:space="preserve"> submission of</w:t>
      </w:r>
      <w:r w:rsidR="00B008D5" w:rsidRPr="00DF348D">
        <w:rPr>
          <w:rFonts w:cstheme="minorHAnsi"/>
          <w:color w:val="000000"/>
        </w:rPr>
        <w:t xml:space="preserve"> </w:t>
      </w:r>
      <w:ins w:id="72" w:author="Ambur, Julie" w:date="2023-09-01T13:21:00Z">
        <w:r w:rsidR="00817B73" w:rsidRPr="009356ED">
          <w:rPr>
            <w:rFonts w:cstheme="minorHAnsi"/>
            <w:caps/>
          </w:rPr>
          <w:t>Disclosure of Ownership and Control</w:t>
        </w:r>
        <w:r w:rsidR="00817B73" w:rsidRPr="00DF348D">
          <w:rPr>
            <w:rFonts w:cstheme="minorHAnsi"/>
          </w:rPr>
          <w:t xml:space="preserve"> </w:t>
        </w:r>
      </w:ins>
      <w:del w:id="73" w:author="Ambur, Julie" w:date="2023-09-01T13:21:00Z">
        <w:r w:rsidR="002357C5" w:rsidRPr="00DF348D" w:rsidDel="00817B73">
          <w:rPr>
            <w:rFonts w:cstheme="minorHAnsi"/>
            <w:caps/>
          </w:rPr>
          <w:delText xml:space="preserve">Representations and Certifications of Offeror </w:delText>
        </w:r>
      </w:del>
      <w:r w:rsidR="002357C5" w:rsidRPr="00DF348D">
        <w:rPr>
          <w:rFonts w:cstheme="minorHAnsi"/>
          <w:caps/>
        </w:rPr>
        <w:t xml:space="preserve">and </w:t>
      </w:r>
      <w:ins w:id="74" w:author="Ambur, Julie" w:date="2023-09-07T14:15:00Z">
        <w:r w:rsidR="005A0B6F">
          <w:rPr>
            <w:rFonts w:cstheme="minorHAnsi"/>
            <w:caps/>
          </w:rPr>
          <w:t xml:space="preserve">rfp </w:t>
        </w:r>
        <w:r w:rsidR="00FB6A85">
          <w:rPr>
            <w:rFonts w:cstheme="minorHAnsi"/>
            <w:caps/>
          </w:rPr>
          <w:t xml:space="preserve">Exhibit I:  </w:t>
        </w:r>
      </w:ins>
      <w:r w:rsidR="002357C5" w:rsidRPr="00DF348D">
        <w:rPr>
          <w:rFonts w:cstheme="minorHAnsi"/>
          <w:caps/>
        </w:rPr>
        <w:t xml:space="preserve">Disclosure of Information </w:t>
      </w:r>
      <w:r w:rsidR="00B008D5" w:rsidRPr="00DF348D">
        <w:rPr>
          <w:rFonts w:cstheme="minorHAnsi"/>
          <w:color w:val="000000"/>
        </w:rPr>
        <w:t xml:space="preserve">to AHCCCS as specified in </w:t>
      </w:r>
      <w:r w:rsidR="003918C6" w:rsidRPr="00DF348D">
        <w:rPr>
          <w:rFonts w:cstheme="minorHAnsi"/>
          <w:color w:val="000000"/>
        </w:rPr>
        <w:t xml:space="preserve">RFP Section G Instructions </w:t>
      </w:r>
      <w:r w:rsidR="00B008D5" w:rsidRPr="00DF348D">
        <w:rPr>
          <w:rFonts w:cstheme="minorHAnsi"/>
          <w:color w:val="000000"/>
        </w:rPr>
        <w:t xml:space="preserve">above. </w:t>
      </w:r>
    </w:p>
    <w:p w14:paraId="3CC3531A" w14:textId="77777777" w:rsidR="003918C6" w:rsidRPr="00DF348D" w:rsidRDefault="003918C6" w:rsidP="00D23DA1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</w:rPr>
      </w:pPr>
    </w:p>
    <w:p w14:paraId="7400C7CA" w14:textId="77777777" w:rsidR="003918C6" w:rsidRPr="00DF348D" w:rsidRDefault="00B008D5" w:rsidP="00D23DA1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DF348D">
        <w:rPr>
          <w:rFonts w:cstheme="minorHAnsi"/>
          <w:color w:val="000000"/>
        </w:rPr>
        <w:t xml:space="preserve">The Offeror attests this information is complete and has been </w:t>
      </w:r>
      <w:proofErr w:type="gramStart"/>
      <w:r w:rsidRPr="00DF348D">
        <w:rPr>
          <w:rFonts w:cstheme="minorHAnsi"/>
          <w:color w:val="000000"/>
        </w:rPr>
        <w:t>submitted timely</w:t>
      </w:r>
      <w:proofErr w:type="gramEnd"/>
      <w:r w:rsidR="00A66C6A" w:rsidRPr="00DF348D">
        <w:rPr>
          <w:rFonts w:cstheme="minorHAnsi"/>
          <w:color w:val="000000"/>
        </w:rPr>
        <w:t>.</w:t>
      </w:r>
      <w:r w:rsidR="00A32A7A" w:rsidRPr="00DF348D">
        <w:rPr>
          <w:rFonts w:cstheme="minorHAnsi"/>
          <w:color w:val="000000"/>
        </w:rPr>
        <w:t xml:space="preserve"> </w:t>
      </w:r>
    </w:p>
    <w:p w14:paraId="5127809D" w14:textId="77777777" w:rsidR="003918C6" w:rsidRPr="00DF348D" w:rsidRDefault="003918C6" w:rsidP="00D23DA1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</w:rPr>
      </w:pPr>
    </w:p>
    <w:p w14:paraId="2729B8DB" w14:textId="0CB32F3A" w:rsidR="00CD734F" w:rsidRPr="00DF348D" w:rsidRDefault="00A66C6A" w:rsidP="00D23DA1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-2"/>
        </w:rPr>
      </w:pPr>
      <w:r w:rsidRPr="00DF348D">
        <w:rPr>
          <w:rFonts w:cstheme="minorHAnsi"/>
          <w:color w:val="000000"/>
        </w:rPr>
        <w:t>The Offeror understands that i</w:t>
      </w:r>
      <w:r w:rsidRPr="00DF348D">
        <w:rPr>
          <w:rFonts w:cstheme="minorHAnsi"/>
        </w:rPr>
        <w:t xml:space="preserve">f </w:t>
      </w:r>
      <w:r w:rsidRPr="00DF348D">
        <w:rPr>
          <w:rFonts w:cstheme="minorHAnsi"/>
          <w:spacing w:val="-2"/>
        </w:rPr>
        <w:t>AHCCCS determines the Offeror’s documentation to be non-responsive</w:t>
      </w:r>
      <w:r w:rsidR="00063320" w:rsidRPr="00DF348D">
        <w:rPr>
          <w:rFonts w:cstheme="minorHAnsi"/>
          <w:spacing w:val="-2"/>
        </w:rPr>
        <w:t xml:space="preserve"> or not meet the requirements of 42 CFR</w:t>
      </w:r>
      <w:r w:rsidR="00D02278" w:rsidRPr="00DF348D">
        <w:rPr>
          <w:rFonts w:cstheme="minorHAnsi"/>
          <w:spacing w:val="-2"/>
        </w:rPr>
        <w:t xml:space="preserve"> 455</w:t>
      </w:r>
      <w:r w:rsidR="00063320" w:rsidRPr="00DF348D">
        <w:rPr>
          <w:rFonts w:cstheme="minorHAnsi"/>
          <w:spacing w:val="-2"/>
        </w:rPr>
        <w:t>.104</w:t>
      </w:r>
      <w:r w:rsidRPr="00DF348D">
        <w:rPr>
          <w:rFonts w:cstheme="minorHAnsi"/>
          <w:spacing w:val="-2"/>
        </w:rPr>
        <w:t>, AHCCCS reserves the right to reject the Offeror’s Proposal.</w:t>
      </w:r>
    </w:p>
    <w:p w14:paraId="13C6333A" w14:textId="77777777" w:rsidR="00CD734F" w:rsidRPr="00DF348D" w:rsidRDefault="00CD734F" w:rsidP="00D23DA1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</w:rPr>
      </w:pPr>
    </w:p>
    <w:tbl>
      <w:tblPr>
        <w:tblpPr w:leftFromText="180" w:rightFromText="180" w:vertAnchor="text" w:tblpY="1"/>
        <w:tblOverlap w:val="never"/>
        <w:tblW w:w="9540" w:type="dxa"/>
        <w:tblLayout w:type="fixed"/>
        <w:tblLook w:val="0000" w:firstRow="0" w:lastRow="0" w:firstColumn="0" w:lastColumn="0" w:noHBand="0" w:noVBand="0"/>
      </w:tblPr>
      <w:tblGrid>
        <w:gridCol w:w="247"/>
        <w:gridCol w:w="873"/>
        <w:gridCol w:w="1735"/>
        <w:gridCol w:w="1532"/>
        <w:gridCol w:w="270"/>
        <w:gridCol w:w="23"/>
        <w:gridCol w:w="467"/>
        <w:gridCol w:w="6"/>
        <w:gridCol w:w="4364"/>
        <w:gridCol w:w="23"/>
      </w:tblGrid>
      <w:tr w:rsidR="001245CB" w:rsidRPr="00DF348D" w14:paraId="2E7054D9" w14:textId="77777777" w:rsidTr="00F63721">
        <w:trPr>
          <w:trHeight w:val="404"/>
        </w:trPr>
        <w:tc>
          <w:tcPr>
            <w:tcW w:w="954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28A"/>
            <w:vAlign w:val="center"/>
          </w:tcPr>
          <w:p w14:paraId="419C90EB" w14:textId="415BCF26" w:rsidR="001245CB" w:rsidRPr="00DF348D" w:rsidRDefault="001245CB" w:rsidP="00D23DA1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 xml:space="preserve">Offeror </w:t>
            </w:r>
          </w:p>
        </w:tc>
      </w:tr>
      <w:tr w:rsidR="004E4C69" w:rsidRPr="00DF348D" w14:paraId="413DCB70" w14:textId="77777777" w:rsidTr="003632C2">
        <w:trPr>
          <w:gridAfter w:val="1"/>
          <w:wAfter w:w="23" w:type="dxa"/>
          <w:trHeight w:hRule="exact" w:val="677"/>
        </w:trPr>
        <w:tc>
          <w:tcPr>
            <w:tcW w:w="4680" w:type="dxa"/>
            <w:gridSpan w:val="6"/>
            <w:shd w:val="clear" w:color="auto" w:fill="auto"/>
          </w:tcPr>
          <w:p w14:paraId="3804E1E2" w14:textId="77777777" w:rsidR="004E4C69" w:rsidRDefault="004E4C69" w:rsidP="00D23DA1">
            <w:pPr>
              <w:spacing w:after="0" w:line="240" w:lineRule="auto"/>
              <w:rPr>
                <w:rFonts w:cstheme="minorHAnsi"/>
              </w:rPr>
            </w:pPr>
          </w:p>
          <w:p w14:paraId="470486EC" w14:textId="77777777" w:rsidR="003632C2" w:rsidRDefault="003632C2" w:rsidP="00D23DA1">
            <w:pPr>
              <w:spacing w:after="0" w:line="240" w:lineRule="auto"/>
              <w:rPr>
                <w:rFonts w:cstheme="minorHAnsi"/>
              </w:rPr>
            </w:pPr>
          </w:p>
          <w:p w14:paraId="38575E0C" w14:textId="77777777" w:rsidR="003632C2" w:rsidRDefault="003632C2" w:rsidP="00D23DA1">
            <w:pPr>
              <w:spacing w:after="0" w:line="240" w:lineRule="auto"/>
              <w:rPr>
                <w:rFonts w:cstheme="minorHAnsi"/>
              </w:rPr>
            </w:pPr>
          </w:p>
          <w:p w14:paraId="7B06B253" w14:textId="77777777" w:rsidR="003632C2" w:rsidRPr="00DF348D" w:rsidRDefault="003632C2" w:rsidP="00D23DA1">
            <w:pPr>
              <w:spacing w:after="0" w:line="240" w:lineRule="auto"/>
              <w:rPr>
                <w:rFonts w:cstheme="minorHAnsi"/>
              </w:rPr>
            </w:pPr>
          </w:p>
          <w:p w14:paraId="18561A9B" w14:textId="77777777" w:rsidR="00D23DA1" w:rsidRDefault="00D23DA1" w:rsidP="00D23DA1">
            <w:pPr>
              <w:spacing w:after="0" w:line="240" w:lineRule="auto"/>
              <w:rPr>
                <w:rFonts w:cstheme="minorHAnsi"/>
              </w:rPr>
            </w:pPr>
          </w:p>
          <w:p w14:paraId="74D2C21E" w14:textId="1F8A511A" w:rsidR="003632C2" w:rsidRPr="00DF348D" w:rsidRDefault="003632C2" w:rsidP="00D23DA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auto"/>
          </w:tcPr>
          <w:p w14:paraId="546DF6DA" w14:textId="77777777" w:rsidR="004E4C69" w:rsidRPr="00DF348D" w:rsidRDefault="004E4C69" w:rsidP="00D23DA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70" w:type="dxa"/>
            <w:gridSpan w:val="2"/>
            <w:shd w:val="clear" w:color="auto" w:fill="auto"/>
          </w:tcPr>
          <w:p w14:paraId="1230C066" w14:textId="77777777" w:rsidR="004E4C69" w:rsidRDefault="004E4C69" w:rsidP="00D23DA1">
            <w:pPr>
              <w:spacing w:after="0" w:line="240" w:lineRule="auto"/>
              <w:rPr>
                <w:rFonts w:cstheme="minorHAnsi"/>
              </w:rPr>
            </w:pPr>
          </w:p>
          <w:p w14:paraId="20253151" w14:textId="77777777" w:rsidR="003632C2" w:rsidRDefault="003632C2" w:rsidP="00D23DA1">
            <w:pPr>
              <w:spacing w:after="0" w:line="240" w:lineRule="auto"/>
              <w:rPr>
                <w:rFonts w:cstheme="minorHAnsi"/>
              </w:rPr>
            </w:pPr>
          </w:p>
          <w:p w14:paraId="19A3F013" w14:textId="7351B1F6" w:rsidR="003632C2" w:rsidRPr="00DF348D" w:rsidRDefault="003632C2" w:rsidP="00D23D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26A64" w:rsidRPr="00DF348D" w14:paraId="4D4595E6" w14:textId="2C503144" w:rsidTr="00F63721">
        <w:trPr>
          <w:gridAfter w:val="1"/>
          <w:wAfter w:w="23" w:type="dxa"/>
          <w:trHeight w:hRule="exact" w:val="365"/>
        </w:trPr>
        <w:tc>
          <w:tcPr>
            <w:tcW w:w="4680" w:type="dxa"/>
            <w:gridSpan w:val="6"/>
            <w:tcBorders>
              <w:top w:val="single" w:sz="18" w:space="0" w:color="auto"/>
            </w:tcBorders>
            <w:shd w:val="clear" w:color="auto" w:fill="00728A"/>
          </w:tcPr>
          <w:p w14:paraId="73761AD3" w14:textId="7535754B" w:rsidR="00E26A64" w:rsidRPr="00DF348D" w:rsidRDefault="00E26A64" w:rsidP="00D23DA1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olor w:val="FFFFFF" w:themeColor="background1"/>
              </w:rPr>
              <w:t>OFFEROR NAME</w:t>
            </w:r>
          </w:p>
        </w:tc>
        <w:tc>
          <w:tcPr>
            <w:tcW w:w="467" w:type="dxa"/>
          </w:tcPr>
          <w:p w14:paraId="45BD7E50" w14:textId="77777777" w:rsidR="00E26A64" w:rsidRPr="00DF348D" w:rsidRDefault="00E26A64" w:rsidP="00D23DA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70" w:type="dxa"/>
            <w:gridSpan w:val="2"/>
            <w:tcBorders>
              <w:top w:val="single" w:sz="18" w:space="0" w:color="auto"/>
            </w:tcBorders>
            <w:shd w:val="clear" w:color="auto" w:fill="00728A"/>
          </w:tcPr>
          <w:p w14:paraId="1B7ECF27" w14:textId="2C3E87A2" w:rsidR="00E26A64" w:rsidRPr="00DF348D" w:rsidRDefault="00E26A64" w:rsidP="00D23DA1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olor w:val="FFFFFF" w:themeColor="background1"/>
              </w:rPr>
              <w:t>DATE</w:t>
            </w:r>
          </w:p>
        </w:tc>
      </w:tr>
      <w:tr w:rsidR="00CB13C8" w:rsidRPr="00DF348D" w14:paraId="7C958B9E" w14:textId="77777777" w:rsidTr="00E42D12">
        <w:trPr>
          <w:gridAfter w:val="6"/>
          <w:wAfter w:w="5153" w:type="dxa"/>
          <w:trHeight w:val="487"/>
        </w:trPr>
        <w:tc>
          <w:tcPr>
            <w:tcW w:w="4387" w:type="dxa"/>
            <w:gridSpan w:val="4"/>
            <w:shd w:val="clear" w:color="auto" w:fill="auto"/>
            <w:vAlign w:val="bottom"/>
          </w:tcPr>
          <w:p w14:paraId="6EC891B2" w14:textId="77777777" w:rsidR="00CB13C8" w:rsidRDefault="00CB13C8" w:rsidP="00D23DA1">
            <w:pPr>
              <w:spacing w:after="0" w:line="240" w:lineRule="auto"/>
              <w:rPr>
                <w:rFonts w:cstheme="minorHAnsi"/>
                <w:b/>
                <w:bCs/>
                <w:caps/>
              </w:rPr>
            </w:pPr>
          </w:p>
          <w:p w14:paraId="66AFAD3B" w14:textId="0446312D" w:rsidR="003632C2" w:rsidRPr="00DF348D" w:rsidRDefault="003632C2" w:rsidP="00D23DA1">
            <w:pPr>
              <w:spacing w:after="0" w:line="240" w:lineRule="auto"/>
              <w:rPr>
                <w:rFonts w:cstheme="minorHAnsi"/>
                <w:b/>
                <w:bCs/>
                <w:caps/>
              </w:rPr>
            </w:pPr>
          </w:p>
        </w:tc>
      </w:tr>
      <w:tr w:rsidR="00B3336C" w:rsidRPr="00DF348D" w14:paraId="16A36636" w14:textId="77777777" w:rsidTr="00F63721">
        <w:trPr>
          <w:trHeight w:val="243"/>
        </w:trPr>
        <w:tc>
          <w:tcPr>
            <w:tcW w:w="4680" w:type="dxa"/>
            <w:gridSpan w:val="6"/>
            <w:tcBorders>
              <w:top w:val="single" w:sz="18" w:space="0" w:color="auto"/>
            </w:tcBorders>
            <w:shd w:val="clear" w:color="auto" w:fill="00728A"/>
            <w:vAlign w:val="center"/>
          </w:tcPr>
          <w:p w14:paraId="19E33022" w14:textId="356CCECC" w:rsidR="001245CB" w:rsidRPr="00DF348D" w:rsidRDefault="001245CB" w:rsidP="00790E89">
            <w:pPr>
              <w:spacing w:after="0" w:line="240" w:lineRule="auto"/>
              <w:jc w:val="center"/>
              <w:rPr>
                <w:rFonts w:cstheme="minorHAnsi"/>
                <w:b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caps/>
                <w:color w:val="FFFFFF" w:themeColor="background1"/>
              </w:rPr>
              <w:t>Printed Name</w:t>
            </w:r>
            <w:r w:rsidR="00BD6661" w:rsidRPr="00DF348D">
              <w:rPr>
                <w:rFonts w:cstheme="minorHAnsi"/>
                <w:b/>
                <w:caps/>
                <w:color w:val="FFFFFF" w:themeColor="background1"/>
              </w:rPr>
              <w:t xml:space="preserve"> AND TITLE O</w:t>
            </w:r>
            <w:r w:rsidRPr="00DF348D">
              <w:rPr>
                <w:rFonts w:cstheme="minorHAnsi"/>
                <w:b/>
                <w:caps/>
                <w:color w:val="FFFFFF" w:themeColor="background1"/>
              </w:rPr>
              <w:t>f Individual</w:t>
            </w:r>
          </w:p>
          <w:p w14:paraId="01947C70" w14:textId="1D2119B0" w:rsidR="00B3336C" w:rsidRPr="00DF348D" w:rsidRDefault="001245CB" w:rsidP="00790E89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caps/>
                <w:color w:val="FFFFFF" w:themeColor="background1"/>
              </w:rPr>
              <w:t>Authorized to Sign</w:t>
            </w:r>
          </w:p>
        </w:tc>
        <w:tc>
          <w:tcPr>
            <w:tcW w:w="473" w:type="dxa"/>
            <w:gridSpan w:val="2"/>
            <w:vAlign w:val="center"/>
          </w:tcPr>
          <w:p w14:paraId="38768D09" w14:textId="77777777" w:rsidR="00B3336C" w:rsidRPr="00DF348D" w:rsidRDefault="00B3336C" w:rsidP="00D23DA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7" w:type="dxa"/>
            <w:gridSpan w:val="2"/>
            <w:tcBorders>
              <w:top w:val="single" w:sz="18" w:space="0" w:color="auto"/>
            </w:tcBorders>
            <w:shd w:val="clear" w:color="auto" w:fill="00728A"/>
            <w:vAlign w:val="center"/>
          </w:tcPr>
          <w:p w14:paraId="757024D6" w14:textId="4D1839C3" w:rsidR="001245CB" w:rsidRPr="00DF348D" w:rsidRDefault="001245CB" w:rsidP="00790E89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>Signature</w:t>
            </w:r>
            <w:r w:rsidR="001B3787"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 xml:space="preserve"> of Individual</w:t>
            </w:r>
          </w:p>
          <w:p w14:paraId="370D5C87" w14:textId="3BBA4EDC" w:rsidR="00B3336C" w:rsidRPr="00DF348D" w:rsidRDefault="001B3787" w:rsidP="00790E89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>Authorized to Sign</w:t>
            </w:r>
          </w:p>
        </w:tc>
      </w:tr>
      <w:tr w:rsidR="00CB13C8" w:rsidRPr="00DF348D" w14:paraId="35055711" w14:textId="77777777" w:rsidTr="00F63721">
        <w:trPr>
          <w:gridAfter w:val="5"/>
          <w:wAfter w:w="4883" w:type="dxa"/>
          <w:trHeight w:val="539"/>
        </w:trPr>
        <w:tc>
          <w:tcPr>
            <w:tcW w:w="247" w:type="dxa"/>
            <w:shd w:val="clear" w:color="auto" w:fill="auto"/>
            <w:vAlign w:val="center"/>
          </w:tcPr>
          <w:p w14:paraId="75EF3705" w14:textId="77777777" w:rsidR="00CB13C8" w:rsidRPr="00DF348D" w:rsidRDefault="00CB13C8" w:rsidP="00D23DA1">
            <w:pPr>
              <w:spacing w:after="0" w:line="240" w:lineRule="auto"/>
              <w:rPr>
                <w:rFonts w:cstheme="minorHAnsi"/>
                <w:caps/>
              </w:rPr>
            </w:pPr>
          </w:p>
        </w:tc>
        <w:tc>
          <w:tcPr>
            <w:tcW w:w="4410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5EBC98FE" w14:textId="77777777" w:rsidR="00CB13C8" w:rsidRDefault="00CB13C8" w:rsidP="00D23DA1">
            <w:pPr>
              <w:spacing w:after="0" w:line="240" w:lineRule="auto"/>
              <w:ind w:left="-285"/>
              <w:rPr>
                <w:rFonts w:cstheme="minorHAnsi"/>
                <w:b/>
                <w:bCs/>
                <w:caps/>
              </w:rPr>
            </w:pPr>
          </w:p>
          <w:p w14:paraId="751EADFA" w14:textId="3A475CB7" w:rsidR="003632C2" w:rsidRPr="00DF348D" w:rsidRDefault="003632C2" w:rsidP="00D23DA1">
            <w:pPr>
              <w:spacing w:after="0" w:line="240" w:lineRule="auto"/>
              <w:ind w:left="-285"/>
              <w:rPr>
                <w:rFonts w:cstheme="minorHAnsi"/>
                <w:b/>
                <w:bCs/>
                <w:caps/>
              </w:rPr>
            </w:pPr>
          </w:p>
        </w:tc>
      </w:tr>
      <w:tr w:rsidR="00B3336C" w:rsidRPr="00DF348D" w14:paraId="2B55D8C6" w14:textId="77777777" w:rsidTr="00F63721">
        <w:trPr>
          <w:trHeight w:val="147"/>
        </w:trPr>
        <w:tc>
          <w:tcPr>
            <w:tcW w:w="1120" w:type="dxa"/>
            <w:gridSpan w:val="2"/>
            <w:tcBorders>
              <w:top w:val="single" w:sz="12" w:space="0" w:color="auto"/>
            </w:tcBorders>
            <w:shd w:val="clear" w:color="auto" w:fill="00728A"/>
            <w:vAlign w:val="center"/>
          </w:tcPr>
          <w:p w14:paraId="6B530551" w14:textId="77777777" w:rsidR="00B3336C" w:rsidRPr="00DF348D" w:rsidRDefault="00B3336C" w:rsidP="00D23DA1">
            <w:pPr>
              <w:spacing w:after="0" w:line="240" w:lineRule="auto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>City</w:t>
            </w:r>
          </w:p>
        </w:tc>
        <w:tc>
          <w:tcPr>
            <w:tcW w:w="1735" w:type="dxa"/>
            <w:shd w:val="clear" w:color="auto" w:fill="00728A"/>
            <w:vAlign w:val="center"/>
          </w:tcPr>
          <w:p w14:paraId="6AFFF287" w14:textId="77777777" w:rsidR="00B3336C" w:rsidRPr="00DF348D" w:rsidRDefault="00B3336C" w:rsidP="00D23DA1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>State</w:t>
            </w:r>
          </w:p>
        </w:tc>
        <w:tc>
          <w:tcPr>
            <w:tcW w:w="1825" w:type="dxa"/>
            <w:gridSpan w:val="3"/>
            <w:shd w:val="clear" w:color="auto" w:fill="00728A"/>
            <w:vAlign w:val="center"/>
          </w:tcPr>
          <w:p w14:paraId="780819DA" w14:textId="77777777" w:rsidR="00B3336C" w:rsidRPr="00DF348D" w:rsidRDefault="00B3336C" w:rsidP="00D23DA1">
            <w:pPr>
              <w:tabs>
                <w:tab w:val="left" w:pos="401"/>
                <w:tab w:val="center" w:pos="765"/>
              </w:tabs>
              <w:spacing w:after="0" w:line="240" w:lineRule="auto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ab/>
            </w: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ab/>
              <w:t>Zip</w:t>
            </w:r>
          </w:p>
        </w:tc>
        <w:tc>
          <w:tcPr>
            <w:tcW w:w="473" w:type="dxa"/>
            <w:gridSpan w:val="2"/>
            <w:vAlign w:val="center"/>
          </w:tcPr>
          <w:p w14:paraId="69D4C74A" w14:textId="77777777" w:rsidR="00B3336C" w:rsidRPr="00DF348D" w:rsidRDefault="00B3336C" w:rsidP="00D23DA1">
            <w:pPr>
              <w:spacing w:after="0" w:line="240" w:lineRule="auto"/>
              <w:rPr>
                <w:rFonts w:cstheme="minorHAnsi"/>
                <w:caps/>
              </w:rPr>
            </w:pPr>
          </w:p>
        </w:tc>
        <w:tc>
          <w:tcPr>
            <w:tcW w:w="4387" w:type="dxa"/>
            <w:gridSpan w:val="2"/>
            <w:tcBorders>
              <w:top w:val="single" w:sz="18" w:space="0" w:color="auto"/>
            </w:tcBorders>
            <w:shd w:val="clear" w:color="auto" w:fill="00728A"/>
            <w:vAlign w:val="center"/>
          </w:tcPr>
          <w:p w14:paraId="22EE4EE8" w14:textId="503936E6" w:rsidR="00B3336C" w:rsidRPr="00DF348D" w:rsidRDefault="00B3336C" w:rsidP="00D23DA1">
            <w:pPr>
              <w:spacing w:after="0" w:line="240" w:lineRule="auto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 xml:space="preserve">Email Address             </w:t>
            </w:r>
            <w:r w:rsidR="001245CB"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 xml:space="preserve">    </w:t>
            </w: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 xml:space="preserve">     </w:t>
            </w:r>
            <w:r w:rsidR="001245CB"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 xml:space="preserve"> </w:t>
            </w: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>Phone Number</w:t>
            </w:r>
          </w:p>
        </w:tc>
      </w:tr>
    </w:tbl>
    <w:p w14:paraId="1E4126B9" w14:textId="77777777" w:rsidR="004072BD" w:rsidRPr="00DF348D" w:rsidRDefault="004072BD" w:rsidP="00D23DA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D046518" w14:textId="77777777" w:rsidR="002B4284" w:rsidRPr="00DF348D" w:rsidRDefault="002B4284" w:rsidP="00D23DA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A8E7D6B" w14:textId="477F7F8A" w:rsidR="00EF4E2D" w:rsidRDefault="00EF4E2D">
      <w:pPr>
        <w:rPr>
          <w:rFonts w:eastAsia="Times New Roman"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014CB684" w14:textId="77777777" w:rsidR="006F7DE4" w:rsidRPr="00DF348D" w:rsidRDefault="006F7DE4" w:rsidP="00D23DA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52333C3" w14:textId="19C2294A" w:rsidR="00EF5DDB" w:rsidRPr="00B71883" w:rsidRDefault="00C8201F" w:rsidP="00C03661">
      <w:pPr>
        <w:pStyle w:val="NormalWeb"/>
        <w:shd w:val="clear" w:color="auto" w:fill="CA7D2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  <w:r w:rsidRPr="00B71883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AHCCCS DETERMINATION</w:t>
      </w:r>
      <w:r w:rsidR="00F7644E" w:rsidRPr="00B71883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– FOR AHCCCS USE ONLY</w:t>
      </w:r>
    </w:p>
    <w:p w14:paraId="2B177007" w14:textId="77777777" w:rsidR="009A68AB" w:rsidRPr="00DF348D" w:rsidRDefault="009A68AB" w:rsidP="00611E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40" w:type="dxa"/>
        <w:tblLayout w:type="fixed"/>
        <w:tblLook w:val="0000" w:firstRow="0" w:lastRow="0" w:firstColumn="0" w:lastColumn="0" w:noHBand="0" w:noVBand="0"/>
      </w:tblPr>
      <w:tblGrid>
        <w:gridCol w:w="1120"/>
        <w:gridCol w:w="1735"/>
        <w:gridCol w:w="1825"/>
        <w:gridCol w:w="467"/>
        <w:gridCol w:w="6"/>
        <w:gridCol w:w="4364"/>
        <w:gridCol w:w="23"/>
      </w:tblGrid>
      <w:tr w:rsidR="009A68AB" w:rsidRPr="00DF348D" w14:paraId="0557F76D" w14:textId="77777777">
        <w:trPr>
          <w:trHeight w:val="404"/>
        </w:trPr>
        <w:tc>
          <w:tcPr>
            <w:tcW w:w="95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8DCB"/>
            <w:vAlign w:val="center"/>
          </w:tcPr>
          <w:p w14:paraId="6DF25947" w14:textId="1857E1B0" w:rsidR="009A68AB" w:rsidRPr="00DF348D" w:rsidRDefault="009A68AB" w:rsidP="00611E33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 xml:space="preserve">AHCCCS </w:t>
            </w:r>
          </w:p>
        </w:tc>
      </w:tr>
      <w:tr w:rsidR="00683854" w:rsidRPr="00DF348D" w14:paraId="11AEB5D1" w14:textId="77777777" w:rsidTr="00932AA2">
        <w:trPr>
          <w:trHeight w:val="5621"/>
        </w:trPr>
        <w:tc>
          <w:tcPr>
            <w:tcW w:w="95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7BE4DB" w14:textId="370419D3" w:rsidR="00683854" w:rsidRPr="00DF348D" w:rsidRDefault="00683854" w:rsidP="00E14238">
            <w:pPr>
              <w:spacing w:after="0" w:line="240" w:lineRule="auto"/>
              <w:rPr>
                <w:rFonts w:cstheme="minorHAnsi"/>
                <w:b/>
                <w:bCs/>
                <w:caps/>
                <w:color w:val="FFFFFF" w:themeColor="background1"/>
              </w:rPr>
            </w:pPr>
          </w:p>
          <w:p w14:paraId="6F97D034" w14:textId="56108F5D" w:rsidR="00E14238" w:rsidRPr="00DF348D" w:rsidRDefault="00E14238" w:rsidP="00E14238">
            <w:pPr>
              <w:spacing w:after="0" w:line="240" w:lineRule="auto"/>
              <w:rPr>
                <w:rFonts w:cstheme="minorHAnsi"/>
              </w:rPr>
            </w:pPr>
            <w:r w:rsidRPr="00DF348D">
              <w:rPr>
                <w:rFonts w:cstheme="minorHAnsi"/>
              </w:rPr>
              <w:t>The Offeror for ALTCS EPD RFP #YH24-0001, [</w:t>
            </w:r>
            <w:r w:rsidRPr="00DF348D">
              <w:rPr>
                <w:rFonts w:cstheme="minorHAnsi"/>
                <w:shd w:val="clear" w:color="auto" w:fill="D9D9D9" w:themeFill="background1" w:themeFillShade="D9"/>
              </w:rPr>
              <w:t>Enter Name of Offeror</w:t>
            </w:r>
            <w:r w:rsidRPr="00DF348D">
              <w:rPr>
                <w:rFonts w:cstheme="minorHAnsi"/>
              </w:rPr>
              <w:t xml:space="preserve">], completed submission of all </w:t>
            </w:r>
            <w:r w:rsidRPr="00DF348D">
              <w:rPr>
                <w:rFonts w:eastAsia="Calibri" w:cstheme="minorHAnsi"/>
                <w:i/>
                <w:iCs/>
              </w:rPr>
              <w:t xml:space="preserve"> </w:t>
            </w:r>
            <w:ins w:id="75" w:author="Ambur, Julie" w:date="2023-09-01T13:21:00Z">
              <w:r w:rsidR="00817B73">
                <w:rPr>
                  <w:rFonts w:cstheme="minorHAnsi"/>
                </w:rPr>
                <w:t xml:space="preserve"> Disclosure of Ownership and Control</w:t>
              </w:r>
              <w:r w:rsidR="00817B73" w:rsidRPr="00DF348D">
                <w:rPr>
                  <w:rFonts w:cstheme="minorHAnsi"/>
                </w:rPr>
                <w:t xml:space="preserve"> </w:t>
              </w:r>
            </w:ins>
            <w:del w:id="76" w:author="Ambur, Julie" w:date="2023-09-01T13:21:00Z">
              <w:r w:rsidRPr="00DF348D" w:rsidDel="00817B73">
                <w:rPr>
                  <w:rFonts w:eastAsia="Calibri" w:cstheme="minorHAnsi"/>
                  <w:i/>
                  <w:iCs/>
                </w:rPr>
                <w:delText xml:space="preserve">Representations and Certifications of Offeror </w:delText>
              </w:r>
            </w:del>
            <w:r w:rsidRPr="00DF348D">
              <w:rPr>
                <w:rFonts w:eastAsia="Calibri" w:cstheme="minorHAnsi"/>
                <w:i/>
                <w:iCs/>
              </w:rPr>
              <w:t>and Disclosure Information</w:t>
            </w:r>
            <w:r w:rsidRPr="00DF348D">
              <w:rPr>
                <w:rFonts w:eastAsia="Calibri" w:cstheme="minorHAnsi"/>
              </w:rPr>
              <w:t xml:space="preserve"> to AHCCCS via the APEP system. </w:t>
            </w:r>
            <w:r w:rsidR="005B0617" w:rsidRPr="00DF348D">
              <w:rPr>
                <w:rFonts w:eastAsia="Calibri" w:cstheme="minorHAnsi"/>
              </w:rPr>
              <w:t>The Offeror completed this on</w:t>
            </w:r>
            <w:r w:rsidRPr="00DF348D">
              <w:rPr>
                <w:rFonts w:eastAsia="Calibri" w:cstheme="minorHAnsi"/>
              </w:rPr>
              <w:t xml:space="preserve"> [</w:t>
            </w:r>
            <w:r w:rsidRPr="00DF348D">
              <w:rPr>
                <w:rFonts w:eastAsia="Calibri" w:cstheme="minorHAnsi"/>
                <w:shd w:val="clear" w:color="auto" w:fill="D9D9D9" w:themeFill="background1" w:themeFillShade="D9"/>
              </w:rPr>
              <w:t xml:space="preserve">Enter </w:t>
            </w:r>
            <w:r w:rsidR="003F2175" w:rsidRPr="00DF348D">
              <w:rPr>
                <w:rFonts w:eastAsia="Calibri" w:cstheme="minorHAnsi"/>
                <w:shd w:val="clear" w:color="auto" w:fill="D9D9D9" w:themeFill="background1" w:themeFillShade="D9"/>
              </w:rPr>
              <w:t>Month Date, Year</w:t>
            </w:r>
            <w:r w:rsidRPr="00DF348D">
              <w:rPr>
                <w:rFonts w:eastAsia="Calibri" w:cstheme="minorHAnsi"/>
              </w:rPr>
              <w:t>].</w:t>
            </w:r>
            <w:r w:rsidR="003F2175" w:rsidRPr="00DF348D">
              <w:rPr>
                <w:rFonts w:eastAsia="Calibri" w:cstheme="minorHAnsi"/>
              </w:rPr>
              <w:t xml:space="preserve"> </w:t>
            </w:r>
            <w:r w:rsidRPr="00DF348D">
              <w:rPr>
                <w:rFonts w:cstheme="minorHAnsi"/>
              </w:rPr>
              <w:t xml:space="preserve">AHCCCS/DMPS has reviewed this information </w:t>
            </w:r>
            <w:r w:rsidR="003F2175" w:rsidRPr="00DF348D">
              <w:rPr>
                <w:rFonts w:cstheme="minorHAnsi"/>
              </w:rPr>
              <w:t xml:space="preserve">submitted by the Offeror and provides the </w:t>
            </w:r>
            <w:proofErr w:type="gramStart"/>
            <w:r w:rsidR="003F2175" w:rsidRPr="00DF348D">
              <w:rPr>
                <w:rFonts w:cstheme="minorHAnsi"/>
              </w:rPr>
              <w:t>below final determination</w:t>
            </w:r>
            <w:proofErr w:type="gramEnd"/>
            <w:r w:rsidR="00B55A54" w:rsidRPr="00DF348D">
              <w:rPr>
                <w:rFonts w:cstheme="minorHAnsi"/>
              </w:rPr>
              <w:t>.</w:t>
            </w:r>
          </w:p>
          <w:p w14:paraId="50E4C382" w14:textId="52BEF782" w:rsidR="00B55A54" w:rsidRPr="00DF348D" w:rsidRDefault="00B55A54" w:rsidP="00E14238">
            <w:pPr>
              <w:spacing w:after="0" w:line="240" w:lineRule="auto"/>
              <w:rPr>
                <w:rFonts w:cstheme="minorHAnsi"/>
              </w:rPr>
            </w:pPr>
          </w:p>
          <w:p w14:paraId="28C3A58C" w14:textId="47839027" w:rsidR="00B55A54" w:rsidRPr="00DF348D" w:rsidRDefault="00B55A54" w:rsidP="00745E3F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DF348D">
              <w:rPr>
                <w:rFonts w:eastAsia="Calibri" w:cstheme="minorHAnsi"/>
                <w:bCs/>
              </w:rPr>
              <w:t xml:space="preserve">The </w:t>
            </w:r>
            <w:r w:rsidR="001970B7" w:rsidRPr="00DF348D">
              <w:rPr>
                <w:rFonts w:eastAsia="Calibri" w:cstheme="minorHAnsi"/>
                <w:bCs/>
              </w:rPr>
              <w:t xml:space="preserve">Offeror has submitted </w:t>
            </w:r>
            <w:proofErr w:type="gramStart"/>
            <w:r w:rsidR="001970B7" w:rsidRPr="00DF348D">
              <w:rPr>
                <w:rFonts w:eastAsia="Calibri" w:cstheme="minorHAnsi"/>
                <w:bCs/>
              </w:rPr>
              <w:t xml:space="preserve">its </w:t>
            </w:r>
            <w:ins w:id="77" w:author="Ambur, Julie" w:date="2023-09-01T13:21:00Z">
              <w:r w:rsidR="00817B73">
                <w:rPr>
                  <w:rFonts w:cstheme="minorHAnsi"/>
                </w:rPr>
                <w:t xml:space="preserve"> Disclosure</w:t>
              </w:r>
              <w:proofErr w:type="gramEnd"/>
              <w:r w:rsidR="00817B73">
                <w:rPr>
                  <w:rFonts w:cstheme="minorHAnsi"/>
                </w:rPr>
                <w:t xml:space="preserve"> of Ownership and Control</w:t>
              </w:r>
              <w:r w:rsidR="00817B73" w:rsidRPr="00DF348D">
                <w:rPr>
                  <w:rFonts w:cstheme="minorHAnsi"/>
                </w:rPr>
                <w:t xml:space="preserve"> </w:t>
              </w:r>
            </w:ins>
            <w:del w:id="78" w:author="Ambur, Julie" w:date="2023-09-01T13:21:00Z">
              <w:r w:rsidRPr="00DF348D" w:rsidDel="00817B73">
                <w:rPr>
                  <w:rFonts w:eastAsia="Calibri" w:cstheme="minorHAnsi"/>
                  <w:bCs/>
                </w:rPr>
                <w:delText xml:space="preserve">Representations and Certifications of Offeror </w:delText>
              </w:r>
            </w:del>
            <w:r w:rsidRPr="00DF348D">
              <w:rPr>
                <w:rFonts w:eastAsia="Calibri" w:cstheme="minorHAnsi"/>
                <w:bCs/>
              </w:rPr>
              <w:t>and Disclosure Information</w:t>
            </w:r>
            <w:r w:rsidR="00D02278" w:rsidRPr="00DF348D">
              <w:rPr>
                <w:rFonts w:eastAsia="Calibri" w:cstheme="minorHAnsi"/>
                <w:bCs/>
              </w:rPr>
              <w:t xml:space="preserve"> </w:t>
            </w:r>
            <w:r w:rsidR="001970B7" w:rsidRPr="00DF348D">
              <w:rPr>
                <w:rFonts w:eastAsia="Calibri" w:cstheme="minorHAnsi"/>
                <w:bCs/>
              </w:rPr>
              <w:t>as required by</w:t>
            </w:r>
            <w:r w:rsidR="00D02278" w:rsidRPr="00DF348D">
              <w:rPr>
                <w:rFonts w:eastAsia="Calibri" w:cstheme="minorHAnsi"/>
                <w:bCs/>
              </w:rPr>
              <w:t xml:space="preserve"> 42 CFR 455.104</w:t>
            </w:r>
            <w:r w:rsidR="00CC415F" w:rsidRPr="00DF348D">
              <w:rPr>
                <w:rFonts w:eastAsia="Calibri" w:cstheme="minorHAnsi"/>
                <w:bCs/>
              </w:rPr>
              <w:t xml:space="preserve">. AHCCCS/DMPS </w:t>
            </w:r>
            <w:r w:rsidR="00902B7B" w:rsidRPr="00DF348D">
              <w:rPr>
                <w:rFonts w:eastAsia="Calibri" w:cstheme="minorHAnsi"/>
                <w:bCs/>
              </w:rPr>
              <w:t xml:space="preserve">final determination is indicated by the check box and additional information, if applicable, provided </w:t>
            </w:r>
            <w:r w:rsidR="000842D3" w:rsidRPr="00DF348D">
              <w:rPr>
                <w:rFonts w:eastAsia="Calibri" w:cstheme="minorHAnsi"/>
                <w:bCs/>
              </w:rPr>
              <w:t xml:space="preserve">in the explanation </w:t>
            </w:r>
            <w:r w:rsidR="00902B7B" w:rsidRPr="00DF348D">
              <w:rPr>
                <w:rFonts w:eastAsia="Calibri" w:cstheme="minorHAnsi"/>
                <w:bCs/>
              </w:rPr>
              <w:t>below</w:t>
            </w:r>
            <w:r w:rsidR="00D02278" w:rsidRPr="00DF348D">
              <w:rPr>
                <w:rFonts w:eastAsia="Calibri" w:cstheme="minorHAnsi"/>
                <w:bCs/>
              </w:rPr>
              <w:t>:</w:t>
            </w:r>
          </w:p>
          <w:p w14:paraId="070DD5B3" w14:textId="77777777" w:rsidR="00B05CBB" w:rsidRPr="00DF348D" w:rsidRDefault="00B05CBB" w:rsidP="00745E3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330DB01" w14:textId="40CFEF3B" w:rsidR="003F2175" w:rsidRPr="00DF348D" w:rsidRDefault="00000000" w:rsidP="00745E3F">
            <w:pPr>
              <w:spacing w:after="0" w:line="24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8936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B7B">
                  <w:rPr>
                    <w:rFonts w:ascii="MS Gothic" w:eastAsia="MS Gothic" w:hAnsi="MS Gothic" w:cstheme="minorHAnsi"/>
                    <w:b/>
                  </w:rPr>
                  <w:t>☐</w:t>
                </w:r>
              </w:sdtContent>
            </w:sdt>
            <w:r w:rsidR="0005366B" w:rsidRPr="00DF348D">
              <w:rPr>
                <w:rFonts w:cstheme="minorHAnsi"/>
                <w:b/>
                <w:bCs/>
              </w:rPr>
              <w:t xml:space="preserve"> </w:t>
            </w:r>
            <w:r w:rsidR="003F2175" w:rsidRPr="00DF348D">
              <w:rPr>
                <w:rFonts w:cstheme="minorHAnsi"/>
                <w:b/>
                <w:bCs/>
              </w:rPr>
              <w:t>Approved</w:t>
            </w:r>
            <w:r w:rsidR="009727CC" w:rsidRPr="00DF348D">
              <w:rPr>
                <w:rFonts w:cstheme="minorHAnsi"/>
                <w:b/>
                <w:bCs/>
              </w:rPr>
              <w:t xml:space="preserve">, no occurrences </w:t>
            </w:r>
            <w:proofErr w:type="gramStart"/>
            <w:r w:rsidR="007557F2" w:rsidRPr="00DF348D">
              <w:rPr>
                <w:rFonts w:cstheme="minorHAnsi"/>
                <w:b/>
                <w:bCs/>
              </w:rPr>
              <w:t>identified</w:t>
            </w:r>
            <w:proofErr w:type="gramEnd"/>
          </w:p>
          <w:p w14:paraId="56EF4E94" w14:textId="0E0B97D1" w:rsidR="009727CC" w:rsidRPr="00DF348D" w:rsidRDefault="00000000" w:rsidP="00932AA2">
            <w:pPr>
              <w:spacing w:before="120"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95956218"/>
                <w:placeholder>
                  <w:docPart w:val="5205D1A74C1B497695CC19EFBFB6EAA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A54">
                  <w:rPr>
                    <w:rFonts w:ascii="MS Gothic" w:eastAsia="MS Gothic" w:hAnsi="MS Gothic" w:cstheme="minorHAnsi"/>
                    <w:b/>
                  </w:rPr>
                  <w:t>☐</w:t>
                </w:r>
              </w:sdtContent>
            </w:sdt>
            <w:r w:rsidR="00B55A54" w:rsidRPr="00DF348D">
              <w:rPr>
                <w:rFonts w:cstheme="minorHAnsi"/>
                <w:b/>
              </w:rPr>
              <w:t xml:space="preserve"> </w:t>
            </w:r>
            <w:r w:rsidR="003F2175" w:rsidRPr="00DF348D">
              <w:rPr>
                <w:rFonts w:cstheme="minorHAnsi"/>
                <w:b/>
              </w:rPr>
              <w:t>Denied</w:t>
            </w:r>
            <w:r w:rsidR="009727CC" w:rsidRPr="00DF348D">
              <w:rPr>
                <w:rFonts w:cstheme="minorHAnsi"/>
                <w:b/>
              </w:rPr>
              <w:t xml:space="preserve">, occurrences </w:t>
            </w:r>
            <w:r w:rsidR="007557F2" w:rsidRPr="00DF348D">
              <w:rPr>
                <w:rFonts w:cstheme="minorHAnsi"/>
                <w:b/>
                <w:bCs/>
              </w:rPr>
              <w:t>identified</w:t>
            </w:r>
            <w:r w:rsidR="007557F2" w:rsidRPr="00DF348D">
              <w:rPr>
                <w:rFonts w:cstheme="minorHAnsi"/>
                <w:b/>
              </w:rPr>
              <w:t xml:space="preserve"> </w:t>
            </w:r>
            <w:r w:rsidR="00B93645" w:rsidRPr="00DF348D">
              <w:rPr>
                <w:rFonts w:cstheme="minorHAnsi"/>
                <w:b/>
              </w:rPr>
              <w:t>– referred to AHCCCS</w:t>
            </w:r>
            <w:r w:rsidR="00F3518B" w:rsidRPr="00DF348D">
              <w:rPr>
                <w:rFonts w:cstheme="minorHAnsi"/>
                <w:b/>
              </w:rPr>
              <w:t>/P</w:t>
            </w:r>
            <w:r w:rsidR="00B93645" w:rsidRPr="00DF348D">
              <w:rPr>
                <w:rFonts w:cstheme="minorHAnsi"/>
                <w:b/>
              </w:rPr>
              <w:t>rocurement</w:t>
            </w:r>
          </w:p>
          <w:p w14:paraId="08892DCD" w14:textId="7179C3B1" w:rsidR="00683854" w:rsidRPr="00DF348D" w:rsidRDefault="00000000" w:rsidP="00932AA2">
            <w:pPr>
              <w:spacing w:before="120" w:after="0" w:line="240" w:lineRule="auto"/>
              <w:rPr>
                <w:rFonts w:cstheme="minorHAnsi"/>
                <w:b/>
                <w:bCs/>
                <w:caps/>
                <w:color w:val="FFFFFF" w:themeColor="background1"/>
              </w:rPr>
            </w:pPr>
            <w:sdt>
              <w:sdtPr>
                <w:rPr>
                  <w:rFonts w:cstheme="minorHAnsi"/>
                  <w:b/>
                </w:rPr>
                <w:id w:val="-636868676"/>
                <w:placeholder>
                  <w:docPart w:val="67CDA23591C04E25AE371E4F6BFBA1D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645">
                  <w:rPr>
                    <w:rFonts w:ascii="MS Gothic" w:eastAsia="MS Gothic" w:hAnsi="MS Gothic" w:cstheme="minorHAnsi"/>
                    <w:b/>
                  </w:rPr>
                  <w:t>☐</w:t>
                </w:r>
              </w:sdtContent>
            </w:sdt>
            <w:r w:rsidR="00B93645" w:rsidRPr="00DF348D">
              <w:rPr>
                <w:rFonts w:cstheme="minorHAnsi"/>
                <w:b/>
              </w:rPr>
              <w:t xml:space="preserve"> Denied, non-responsive</w:t>
            </w:r>
            <w:r w:rsidR="0078135A" w:rsidRPr="00DF348D">
              <w:rPr>
                <w:rFonts w:cstheme="minorHAnsi"/>
                <w:b/>
              </w:rPr>
              <w:t xml:space="preserve"> – referred to AHCCCS</w:t>
            </w:r>
            <w:r w:rsidR="00F3518B" w:rsidRPr="00DF348D">
              <w:rPr>
                <w:rFonts w:cstheme="minorHAnsi"/>
                <w:b/>
              </w:rPr>
              <w:t>/P</w:t>
            </w:r>
            <w:r w:rsidR="0078135A" w:rsidRPr="00DF348D">
              <w:rPr>
                <w:rFonts w:cstheme="minorHAnsi"/>
                <w:b/>
              </w:rPr>
              <w:t>rocurement</w:t>
            </w:r>
            <w:r w:rsidR="00B05CBB" w:rsidRPr="00DF348D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580B54A" wp14:editId="30A77BC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381000</wp:posOffset>
                      </wp:positionV>
                      <wp:extent cx="5888990" cy="1842135"/>
                      <wp:effectExtent l="0" t="0" r="16510" b="24765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8990" cy="184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9EB14" w14:textId="6A71175C" w:rsidR="009727CC" w:rsidRDefault="009727CC">
                                  <w:r w:rsidRPr="00B134DC">
                                    <w:rPr>
                                      <w:b/>
                                      <w:bCs/>
                                    </w:rPr>
                                    <w:t>Explanation</w:t>
                                  </w:r>
                                  <w:r>
                                    <w:t>:</w:t>
                                  </w:r>
                                  <w:r w:rsidR="00925BCC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0B5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1.05pt;margin-top:30pt;width:463.7pt;height:145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">
                      <v:textbox>
                        <w:txbxContent>
                          <w:p w14:paraId="5159EB14" w14:textId="6A71175C" w:rsidR="009727CC" w:rsidRDefault="009727CC">
                            <w:r w:rsidRPr="00B134DC">
                              <w:rPr>
                                <w:b/>
                                <w:bCs/>
                              </w:rPr>
                              <w:t>Explanation</w:t>
                            </w:r>
                            <w:r>
                              <w:t>:</w:t>
                            </w:r>
                            <w:r w:rsidR="00925BCC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A68AB" w:rsidRPr="00DF348D" w14:paraId="145E9C40" w14:textId="77777777" w:rsidTr="009E400B">
        <w:trPr>
          <w:gridAfter w:val="1"/>
          <w:wAfter w:w="23" w:type="dxa"/>
          <w:trHeight w:hRule="exact" w:val="581"/>
        </w:trPr>
        <w:tc>
          <w:tcPr>
            <w:tcW w:w="4680" w:type="dxa"/>
            <w:gridSpan w:val="3"/>
            <w:shd w:val="clear" w:color="auto" w:fill="auto"/>
          </w:tcPr>
          <w:p w14:paraId="478D1E1A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</w:rPr>
            </w:pPr>
          </w:p>
          <w:p w14:paraId="7BA39D0F" w14:textId="77777777" w:rsidR="009E400B" w:rsidRPr="00DF348D" w:rsidRDefault="009E400B" w:rsidP="00611E33">
            <w:pPr>
              <w:spacing w:after="0" w:line="240" w:lineRule="auto"/>
              <w:rPr>
                <w:rFonts w:cstheme="minorHAnsi"/>
              </w:rPr>
            </w:pPr>
          </w:p>
          <w:p w14:paraId="35071961" w14:textId="77777777" w:rsidR="00683854" w:rsidRPr="00DF348D" w:rsidRDefault="00683854" w:rsidP="00611E33">
            <w:pPr>
              <w:spacing w:after="0" w:line="240" w:lineRule="auto"/>
              <w:rPr>
                <w:rFonts w:cstheme="minorHAnsi"/>
              </w:rPr>
            </w:pPr>
          </w:p>
          <w:p w14:paraId="651C2589" w14:textId="4ECD4CC6" w:rsidR="00683854" w:rsidRPr="00DF348D" w:rsidRDefault="00683854" w:rsidP="00611E3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auto"/>
          </w:tcPr>
          <w:p w14:paraId="03D8EEC9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70" w:type="dxa"/>
            <w:gridSpan w:val="2"/>
            <w:shd w:val="clear" w:color="auto" w:fill="auto"/>
            <w:vAlign w:val="bottom"/>
          </w:tcPr>
          <w:p w14:paraId="344D4BB8" w14:textId="7D559231" w:rsidR="009A68AB" w:rsidRPr="00DF348D" w:rsidRDefault="009A68AB" w:rsidP="00611E3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68AB" w:rsidRPr="00DF348D" w14:paraId="38A493B5" w14:textId="77777777">
        <w:trPr>
          <w:gridAfter w:val="1"/>
          <w:wAfter w:w="23" w:type="dxa"/>
          <w:trHeight w:hRule="exact" w:val="365"/>
        </w:trPr>
        <w:tc>
          <w:tcPr>
            <w:tcW w:w="4680" w:type="dxa"/>
            <w:gridSpan w:val="3"/>
            <w:tcBorders>
              <w:top w:val="single" w:sz="18" w:space="0" w:color="auto"/>
            </w:tcBorders>
            <w:shd w:val="clear" w:color="auto" w:fill="2F8DCB"/>
          </w:tcPr>
          <w:p w14:paraId="0C9D04E4" w14:textId="5F6A6405" w:rsidR="009A68AB" w:rsidRPr="00DF348D" w:rsidRDefault="0095120E" w:rsidP="00611E33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olor w:val="FFFFFF" w:themeColor="background1"/>
              </w:rPr>
              <w:t>PRINTED NAME OF INDIVIDUAL</w:t>
            </w:r>
          </w:p>
        </w:tc>
        <w:tc>
          <w:tcPr>
            <w:tcW w:w="467" w:type="dxa"/>
          </w:tcPr>
          <w:p w14:paraId="7ED156CC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70" w:type="dxa"/>
            <w:gridSpan w:val="2"/>
            <w:tcBorders>
              <w:top w:val="single" w:sz="18" w:space="0" w:color="auto"/>
            </w:tcBorders>
            <w:shd w:val="clear" w:color="auto" w:fill="2F8DCB"/>
          </w:tcPr>
          <w:p w14:paraId="3FFBC440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olor w:val="FFFFFF" w:themeColor="background1"/>
              </w:rPr>
              <w:t>DATE</w:t>
            </w:r>
          </w:p>
        </w:tc>
      </w:tr>
      <w:tr w:rsidR="009A68AB" w:rsidRPr="00DF348D" w14:paraId="26FB0D01" w14:textId="77777777">
        <w:trPr>
          <w:trHeight w:val="243"/>
        </w:trPr>
        <w:tc>
          <w:tcPr>
            <w:tcW w:w="468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C35309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  <w:b/>
                <w:bCs/>
                <w:caps/>
              </w:rPr>
            </w:pPr>
          </w:p>
          <w:p w14:paraId="0C55304D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14:paraId="3B2ABE02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bottom"/>
          </w:tcPr>
          <w:p w14:paraId="71C829DE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  <w:b/>
                <w:bCs/>
                <w:caps/>
              </w:rPr>
            </w:pPr>
          </w:p>
        </w:tc>
      </w:tr>
      <w:tr w:rsidR="009A68AB" w:rsidRPr="00DF348D" w14:paraId="7CAA210C" w14:textId="77777777" w:rsidTr="0095120E">
        <w:trPr>
          <w:trHeight w:val="243"/>
        </w:trPr>
        <w:tc>
          <w:tcPr>
            <w:tcW w:w="4680" w:type="dxa"/>
            <w:gridSpan w:val="3"/>
            <w:tcBorders>
              <w:top w:val="single" w:sz="18" w:space="0" w:color="auto"/>
            </w:tcBorders>
            <w:shd w:val="clear" w:color="auto" w:fill="2F8DCB"/>
          </w:tcPr>
          <w:p w14:paraId="02B4DAE1" w14:textId="0C239A28" w:rsidR="009A68AB" w:rsidRPr="00DF348D" w:rsidRDefault="0095120E" w:rsidP="00611E33">
            <w:pPr>
              <w:spacing w:after="0" w:line="240" w:lineRule="auto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>DIVISON AND TITLE</w:t>
            </w:r>
            <w:r w:rsidR="00FF303B"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 xml:space="preserve"> OF </w:t>
            </w:r>
            <w:r w:rsidR="00652BA6"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>INDIVDIUAL</w:t>
            </w:r>
          </w:p>
        </w:tc>
        <w:tc>
          <w:tcPr>
            <w:tcW w:w="473" w:type="dxa"/>
            <w:gridSpan w:val="2"/>
            <w:vAlign w:val="center"/>
          </w:tcPr>
          <w:p w14:paraId="6F3D9292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7" w:type="dxa"/>
            <w:gridSpan w:val="2"/>
            <w:tcBorders>
              <w:top w:val="single" w:sz="18" w:space="0" w:color="auto"/>
            </w:tcBorders>
            <w:shd w:val="clear" w:color="auto" w:fill="2F8DCB"/>
            <w:vAlign w:val="center"/>
          </w:tcPr>
          <w:p w14:paraId="5E40F2A9" w14:textId="6F351E13" w:rsidR="009A68AB" w:rsidRPr="00DF348D" w:rsidRDefault="009A68AB" w:rsidP="00611E33">
            <w:pPr>
              <w:spacing w:after="0" w:line="240" w:lineRule="auto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 xml:space="preserve">Signature </w:t>
            </w:r>
          </w:p>
        </w:tc>
      </w:tr>
      <w:tr w:rsidR="009A68AB" w:rsidRPr="00DF348D" w14:paraId="464C147F" w14:textId="77777777">
        <w:trPr>
          <w:trHeight w:val="147"/>
        </w:trPr>
        <w:tc>
          <w:tcPr>
            <w:tcW w:w="4680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079BF14" w14:textId="77777777" w:rsidR="009A68AB" w:rsidRPr="00DF348D" w:rsidRDefault="009A68AB" w:rsidP="00611E33">
            <w:pPr>
              <w:tabs>
                <w:tab w:val="left" w:pos="401"/>
                <w:tab w:val="center" w:pos="765"/>
              </w:tabs>
              <w:spacing w:after="0" w:line="240" w:lineRule="auto"/>
              <w:jc w:val="both"/>
              <w:rPr>
                <w:rFonts w:cstheme="minorHAnsi"/>
                <w:b/>
                <w:bCs/>
                <w:caps/>
              </w:rPr>
            </w:pPr>
          </w:p>
          <w:p w14:paraId="3A5446BC" w14:textId="6B3B640A" w:rsidR="00B92A06" w:rsidRPr="00DF348D" w:rsidRDefault="00B92A06" w:rsidP="00611E33">
            <w:pPr>
              <w:tabs>
                <w:tab w:val="left" w:pos="401"/>
                <w:tab w:val="center" w:pos="765"/>
              </w:tabs>
              <w:spacing w:after="0" w:line="240" w:lineRule="auto"/>
              <w:jc w:val="both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14:paraId="4E2A7A34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  <w:caps/>
              </w:rPr>
            </w:pPr>
          </w:p>
        </w:tc>
        <w:tc>
          <w:tcPr>
            <w:tcW w:w="438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E9F09E9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  <w:b/>
                <w:bCs/>
                <w:caps/>
              </w:rPr>
            </w:pPr>
          </w:p>
        </w:tc>
      </w:tr>
      <w:tr w:rsidR="009A68AB" w:rsidRPr="00DF348D" w14:paraId="2991761A" w14:textId="77777777">
        <w:trPr>
          <w:trHeight w:val="147"/>
        </w:trPr>
        <w:tc>
          <w:tcPr>
            <w:tcW w:w="1120" w:type="dxa"/>
            <w:shd w:val="clear" w:color="auto" w:fill="2F8DCB"/>
            <w:vAlign w:val="center"/>
          </w:tcPr>
          <w:p w14:paraId="6FBB38B5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>City</w:t>
            </w:r>
          </w:p>
        </w:tc>
        <w:tc>
          <w:tcPr>
            <w:tcW w:w="1735" w:type="dxa"/>
            <w:shd w:val="clear" w:color="auto" w:fill="2F8DCB"/>
            <w:vAlign w:val="center"/>
          </w:tcPr>
          <w:p w14:paraId="7C7B5928" w14:textId="77777777" w:rsidR="009A68AB" w:rsidRPr="00DF348D" w:rsidRDefault="009A68AB" w:rsidP="00611E33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>State</w:t>
            </w:r>
          </w:p>
        </w:tc>
        <w:tc>
          <w:tcPr>
            <w:tcW w:w="1825" w:type="dxa"/>
            <w:shd w:val="clear" w:color="auto" w:fill="2F8DCB"/>
            <w:vAlign w:val="center"/>
          </w:tcPr>
          <w:p w14:paraId="231858D5" w14:textId="77777777" w:rsidR="009A68AB" w:rsidRPr="00DF348D" w:rsidRDefault="009A68AB" w:rsidP="00611E33">
            <w:pPr>
              <w:tabs>
                <w:tab w:val="left" w:pos="401"/>
                <w:tab w:val="center" w:pos="765"/>
              </w:tabs>
              <w:spacing w:after="0" w:line="240" w:lineRule="auto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ab/>
            </w: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ab/>
              <w:t>Zip</w:t>
            </w:r>
          </w:p>
        </w:tc>
        <w:tc>
          <w:tcPr>
            <w:tcW w:w="473" w:type="dxa"/>
            <w:gridSpan w:val="2"/>
            <w:vAlign w:val="center"/>
          </w:tcPr>
          <w:p w14:paraId="78149C3F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  <w:caps/>
              </w:rPr>
            </w:pPr>
          </w:p>
        </w:tc>
        <w:tc>
          <w:tcPr>
            <w:tcW w:w="4387" w:type="dxa"/>
            <w:gridSpan w:val="2"/>
            <w:tcBorders>
              <w:top w:val="single" w:sz="18" w:space="0" w:color="auto"/>
            </w:tcBorders>
            <w:shd w:val="clear" w:color="auto" w:fill="2F8DCB"/>
            <w:vAlign w:val="center"/>
          </w:tcPr>
          <w:p w14:paraId="49BB17EB" w14:textId="77777777" w:rsidR="009A68AB" w:rsidRPr="00DF348D" w:rsidRDefault="009A68AB" w:rsidP="00611E33">
            <w:pPr>
              <w:spacing w:after="0" w:line="240" w:lineRule="auto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F348D">
              <w:rPr>
                <w:rFonts w:cstheme="minorHAnsi"/>
                <w:b/>
                <w:bCs/>
                <w:caps/>
                <w:color w:val="FFFFFF" w:themeColor="background1"/>
              </w:rPr>
              <w:t>Email Address                       Phone Number</w:t>
            </w:r>
          </w:p>
        </w:tc>
      </w:tr>
    </w:tbl>
    <w:p w14:paraId="3063564B" w14:textId="77777777" w:rsidR="009A68AB" w:rsidRPr="00DF348D" w:rsidRDefault="009A68AB" w:rsidP="00611E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A68AB" w:rsidRPr="00DF348D" w:rsidSect="0083782E">
      <w:headerReference w:type="default" r:id="rId14"/>
      <w:footerReference w:type="default" r:id="rId15"/>
      <w:pgSz w:w="12240" w:h="15840"/>
      <w:pgMar w:top="1440" w:right="1440" w:bottom="720" w:left="1440" w:header="18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95EB" w14:textId="77777777" w:rsidR="00153B2E" w:rsidRDefault="00153B2E" w:rsidP="00CC71BB">
      <w:pPr>
        <w:spacing w:after="0" w:line="240" w:lineRule="auto"/>
      </w:pPr>
      <w:r>
        <w:separator/>
      </w:r>
    </w:p>
  </w:endnote>
  <w:endnote w:type="continuationSeparator" w:id="0">
    <w:p w14:paraId="702EB90D" w14:textId="77777777" w:rsidR="00153B2E" w:rsidRDefault="00153B2E" w:rsidP="00CC71BB">
      <w:pPr>
        <w:spacing w:after="0" w:line="240" w:lineRule="auto"/>
      </w:pPr>
      <w:r>
        <w:continuationSeparator/>
      </w:r>
    </w:p>
  </w:endnote>
  <w:endnote w:type="continuationNotice" w:id="1">
    <w:p w14:paraId="3E19EB86" w14:textId="77777777" w:rsidR="00153B2E" w:rsidRDefault="00153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BEBD" w14:textId="77777777" w:rsidR="00327357" w:rsidRDefault="00327357" w:rsidP="00327357">
    <w:pPr>
      <w:pStyle w:val="Footer"/>
      <w:tabs>
        <w:tab w:val="clear" w:pos="4680"/>
        <w:tab w:val="center" w:pos="4410"/>
      </w:tabs>
      <w:jc w:val="center"/>
      <w:rPr>
        <w:rFonts w:cstheme="minorHAnsi"/>
        <w:b/>
        <w:bCs/>
        <w:noProof/>
      </w:rPr>
    </w:pPr>
    <w:r w:rsidRPr="00894AF6">
      <w:rPr>
        <w:rFonts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A714D5" wp14:editId="01D6DD64">
              <wp:simplePos x="0" y="0"/>
              <wp:positionH relativeFrom="column">
                <wp:posOffset>-205105</wp:posOffset>
              </wp:positionH>
              <wp:positionV relativeFrom="paragraph">
                <wp:posOffset>-181610</wp:posOffset>
              </wp:positionV>
              <wp:extent cx="6576009" cy="10211"/>
              <wp:effectExtent l="19050" t="19050" r="34925" b="279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6009" cy="10211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2B08EA1E">
            <v:line id="Straight Connector 2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2.25pt" from="-16.15pt,-14.3pt" to="501.65pt,-13.5pt" w14:anchorId="6294B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">
              <v:stroke joinstyle="miter"/>
            </v:line>
          </w:pict>
        </mc:Fallback>
      </mc:AlternateContent>
    </w:r>
    <w:r w:rsidRPr="00894AF6">
      <w:rPr>
        <w:rFonts w:cstheme="minorHAnsi"/>
        <w:b/>
        <w:bCs/>
      </w:rPr>
      <w:t>YH2</w:t>
    </w:r>
    <w:r>
      <w:rPr>
        <w:rFonts w:cstheme="minorHAnsi"/>
        <w:b/>
        <w:bCs/>
      </w:rPr>
      <w:t>4</w:t>
    </w:r>
    <w:r w:rsidRPr="00894AF6">
      <w:rPr>
        <w:rFonts w:cstheme="minorHAnsi"/>
        <w:b/>
        <w:bCs/>
      </w:rPr>
      <w:t xml:space="preserve">-0001 – Page </w:t>
    </w:r>
    <w:r w:rsidRPr="00894AF6">
      <w:rPr>
        <w:rFonts w:cstheme="minorHAnsi"/>
        <w:b/>
        <w:bCs/>
      </w:rPr>
      <w:fldChar w:fldCharType="begin"/>
    </w:r>
    <w:r w:rsidRPr="00894AF6">
      <w:rPr>
        <w:rFonts w:cstheme="minorHAnsi"/>
        <w:b/>
        <w:bCs/>
      </w:rPr>
      <w:instrText xml:space="preserve"> PAGE  \* Arabic  \* MERGEFORMAT </w:instrText>
    </w:r>
    <w:r w:rsidRPr="00894AF6">
      <w:rPr>
        <w:rFonts w:cstheme="minorHAnsi"/>
        <w:b/>
        <w:bCs/>
      </w:rPr>
      <w:fldChar w:fldCharType="separate"/>
    </w:r>
    <w:r>
      <w:rPr>
        <w:rFonts w:cstheme="minorHAnsi"/>
        <w:b/>
        <w:bCs/>
      </w:rPr>
      <w:t>1</w:t>
    </w:r>
    <w:r w:rsidRPr="00894AF6">
      <w:rPr>
        <w:rFonts w:cstheme="minorHAnsi"/>
        <w:b/>
        <w:bCs/>
      </w:rPr>
      <w:fldChar w:fldCharType="end"/>
    </w:r>
    <w:r w:rsidRPr="00894AF6">
      <w:rPr>
        <w:rFonts w:cstheme="minorHAnsi"/>
        <w:b/>
        <w:bCs/>
      </w:rPr>
      <w:t xml:space="preserve"> of </w:t>
    </w:r>
    <w:r w:rsidRPr="00894AF6">
      <w:rPr>
        <w:rFonts w:cstheme="minorHAnsi"/>
        <w:b/>
        <w:bCs/>
      </w:rPr>
      <w:fldChar w:fldCharType="begin"/>
    </w:r>
    <w:r w:rsidRPr="00894AF6">
      <w:rPr>
        <w:rFonts w:cstheme="minorHAnsi"/>
        <w:b/>
        <w:bCs/>
      </w:rPr>
      <w:instrText>NUMPAGES  \* Arabic  \* MERGEFORMAT</w:instrText>
    </w:r>
    <w:r w:rsidRPr="00894AF6">
      <w:rPr>
        <w:rFonts w:cstheme="minorHAnsi"/>
        <w:b/>
        <w:bCs/>
      </w:rPr>
      <w:fldChar w:fldCharType="separate"/>
    </w:r>
    <w:r>
      <w:rPr>
        <w:rFonts w:cstheme="minorHAnsi"/>
        <w:b/>
        <w:bCs/>
      </w:rPr>
      <w:t>1</w:t>
    </w:r>
    <w:r w:rsidRPr="00894AF6">
      <w:rPr>
        <w:rFonts w:cstheme="minorHAnsi"/>
        <w:b/>
        <w:bCs/>
        <w:noProof/>
      </w:rPr>
      <w:fldChar w:fldCharType="end"/>
    </w:r>
  </w:p>
  <w:p w14:paraId="3E16D56A" w14:textId="398DC274" w:rsidR="009B1CA4" w:rsidRPr="009B7E09" w:rsidRDefault="009B1CA4" w:rsidP="009B1CA4">
    <w:pPr>
      <w:pStyle w:val="Footer"/>
      <w:tabs>
        <w:tab w:val="clear" w:pos="4680"/>
        <w:tab w:val="center" w:pos="4410"/>
      </w:tabs>
      <w:jc w:val="right"/>
      <w:rPr>
        <w:rFonts w:cstheme="minorHAnsi"/>
        <w:b/>
        <w:bCs/>
      </w:rPr>
    </w:pPr>
    <w:r>
      <w:rPr>
        <w:rFonts w:cstheme="minorHAnsi"/>
        <w:b/>
        <w:bCs/>
        <w:noProof/>
      </w:rPr>
      <w:t>Revised 09/0</w:t>
    </w:r>
    <w:r w:rsidR="00155817">
      <w:rPr>
        <w:rFonts w:cstheme="minorHAnsi"/>
        <w:b/>
        <w:bCs/>
        <w:noProof/>
      </w:rPr>
      <w:t>8</w:t>
    </w:r>
    <w:r>
      <w:rPr>
        <w:rFonts w:cstheme="minorHAnsi"/>
        <w:b/>
        <w:bCs/>
        <w:noProof/>
      </w:rPr>
      <w:t>/2023</w:t>
    </w:r>
  </w:p>
  <w:p w14:paraId="574A6A66" w14:textId="77777777" w:rsidR="00465A26" w:rsidRDefault="00465A26" w:rsidP="00465A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DA0D" w14:textId="77777777" w:rsidR="00153B2E" w:rsidRDefault="00153B2E" w:rsidP="00CC71BB">
      <w:pPr>
        <w:spacing w:after="0" w:line="240" w:lineRule="auto"/>
      </w:pPr>
      <w:r>
        <w:separator/>
      </w:r>
    </w:p>
  </w:footnote>
  <w:footnote w:type="continuationSeparator" w:id="0">
    <w:p w14:paraId="53BB2840" w14:textId="77777777" w:rsidR="00153B2E" w:rsidRDefault="00153B2E" w:rsidP="00CC71BB">
      <w:pPr>
        <w:spacing w:after="0" w:line="240" w:lineRule="auto"/>
      </w:pPr>
      <w:r>
        <w:continuationSeparator/>
      </w:r>
    </w:p>
  </w:footnote>
  <w:footnote w:type="continuationNotice" w:id="1">
    <w:p w14:paraId="09BCB5ED" w14:textId="77777777" w:rsidR="00153B2E" w:rsidRDefault="00153B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5504" w14:textId="77777777" w:rsidR="00CC71BB" w:rsidRDefault="00CC71BB" w:rsidP="00CC71BB">
    <w:pPr>
      <w:pStyle w:val="Header"/>
      <w:pBdr>
        <w:bottom w:val="thinThickSmallGap" w:sz="24" w:space="0" w:color="auto"/>
      </w:pBdr>
      <w:rPr>
        <w:b/>
        <w:caps/>
      </w:rPr>
    </w:pPr>
    <w:r>
      <w:rPr>
        <w:noProof/>
      </w:rPr>
      <w:drawing>
        <wp:inline distT="0" distB="0" distL="0" distR="0" wp14:anchorId="625A9B23" wp14:editId="48FE76C4">
          <wp:extent cx="2388870" cy="746125"/>
          <wp:effectExtent l="0" t="0" r="0" b="0"/>
          <wp:docPr id="893682658" name="Picture 893682658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icon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33C04C" w14:textId="77777777" w:rsidR="00F14138" w:rsidRDefault="00CC71BB" w:rsidP="00CC71BB">
    <w:pPr>
      <w:pStyle w:val="Header"/>
      <w:pBdr>
        <w:bottom w:val="thinThickSmallGap" w:sz="24" w:space="0" w:color="auto"/>
      </w:pBdr>
      <w:rPr>
        <w:b/>
        <w:bCs/>
        <w:caps/>
      </w:rPr>
    </w:pPr>
    <w:r w:rsidRPr="004239E1">
      <w:rPr>
        <w:b/>
        <w:caps/>
      </w:rPr>
      <w:t xml:space="preserve">SECTION </w:t>
    </w:r>
    <w:r w:rsidR="00DA1067">
      <w:rPr>
        <w:b/>
        <w:caps/>
      </w:rPr>
      <w:t>G</w:t>
    </w:r>
    <w:r w:rsidRPr="004239E1">
      <w:rPr>
        <w:b/>
        <w:caps/>
      </w:rPr>
      <w:t xml:space="preserve">:  </w:t>
    </w:r>
    <w:r w:rsidR="00DA1067" w:rsidRPr="00DA1067">
      <w:rPr>
        <w:b/>
        <w:bCs/>
        <w:caps/>
      </w:rPr>
      <w:t>Disclosure of Information</w:t>
    </w:r>
    <w:r w:rsidR="009C29DD">
      <w:rPr>
        <w:b/>
        <w:bCs/>
        <w:caps/>
      </w:rPr>
      <w:t xml:space="preserve"> </w:t>
    </w:r>
    <w:r w:rsidR="00761750">
      <w:rPr>
        <w:b/>
        <w:bCs/>
        <w:caps/>
      </w:rPr>
      <w:t xml:space="preserve">INSTRUCTIONS </w:t>
    </w:r>
  </w:p>
  <w:p w14:paraId="40323CFD" w14:textId="3397B647" w:rsidR="00CC71BB" w:rsidRPr="00BB778C" w:rsidRDefault="00F14138" w:rsidP="00CC71BB">
    <w:pPr>
      <w:pStyle w:val="Header"/>
      <w:pBdr>
        <w:bottom w:val="thinThickSmallGap" w:sz="24" w:space="0" w:color="auto"/>
      </w:pBdr>
      <w:rPr>
        <w:b/>
        <w:caps/>
      </w:rPr>
    </w:pPr>
    <w:r>
      <w:rPr>
        <w:b/>
        <w:bCs/>
        <w:caps/>
      </w:rPr>
      <w:t xml:space="preserve">INSTRUCTIONS </w:t>
    </w:r>
    <w:r w:rsidR="00761750">
      <w:rPr>
        <w:b/>
        <w:bCs/>
        <w:caps/>
      </w:rPr>
      <w:t xml:space="preserve">AND </w:t>
    </w:r>
    <w:r w:rsidR="009C29DD">
      <w:rPr>
        <w:b/>
        <w:bCs/>
        <w:caps/>
      </w:rPr>
      <w:t>attestation</w:t>
    </w:r>
    <w:r w:rsidR="00CC71BB" w:rsidRPr="004239E1">
      <w:rPr>
        <w:b/>
        <w:caps/>
      </w:rPr>
      <w:tab/>
    </w:r>
    <w:r w:rsidR="00761750">
      <w:rPr>
        <w:b/>
        <w:caps/>
      </w:rPr>
      <w:t xml:space="preserve"> </w:t>
    </w:r>
    <w:r>
      <w:rPr>
        <w:b/>
        <w:caps/>
      </w:rPr>
      <w:tab/>
    </w:r>
    <w:r w:rsidR="00CC71BB">
      <w:rPr>
        <w:b/>
        <w:caps/>
      </w:rPr>
      <w:t>RFP</w:t>
    </w:r>
    <w:r w:rsidR="00CC71BB" w:rsidRPr="004239E1">
      <w:rPr>
        <w:b/>
        <w:caps/>
      </w:rPr>
      <w:t xml:space="preserve"> NO.  YH2</w:t>
    </w:r>
    <w:r w:rsidR="00CC71BB">
      <w:rPr>
        <w:b/>
        <w:caps/>
      </w:rPr>
      <w:t>4</w:t>
    </w:r>
    <w:r w:rsidR="00CC71BB" w:rsidRPr="004239E1">
      <w:rPr>
        <w:b/>
        <w:caps/>
      </w:rPr>
      <w:t>-</w:t>
    </w:r>
    <w:r w:rsidR="00CC71BB">
      <w:rPr>
        <w:b/>
        <w:caps/>
      </w:rPr>
      <w:t>0001</w:t>
    </w:r>
  </w:p>
  <w:p w14:paraId="1BF29669" w14:textId="77777777" w:rsidR="00CC71BB" w:rsidRDefault="00CC7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CD0"/>
    <w:multiLevelType w:val="hybridMultilevel"/>
    <w:tmpl w:val="2466D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F1ECB"/>
    <w:multiLevelType w:val="hybridMultilevel"/>
    <w:tmpl w:val="76787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F08AF"/>
    <w:multiLevelType w:val="hybridMultilevel"/>
    <w:tmpl w:val="A3F0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4B2A"/>
    <w:multiLevelType w:val="multilevel"/>
    <w:tmpl w:val="C39C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016EB"/>
    <w:multiLevelType w:val="hybridMultilevel"/>
    <w:tmpl w:val="B9C8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228A"/>
    <w:multiLevelType w:val="multilevel"/>
    <w:tmpl w:val="86EE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61298"/>
    <w:multiLevelType w:val="hybridMultilevel"/>
    <w:tmpl w:val="0BD8B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6371"/>
    <w:multiLevelType w:val="hybridMultilevel"/>
    <w:tmpl w:val="60AAD5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FD2E3E"/>
    <w:multiLevelType w:val="hybridMultilevel"/>
    <w:tmpl w:val="5DDAE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1A71DB"/>
    <w:multiLevelType w:val="hybridMultilevel"/>
    <w:tmpl w:val="DC16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736D6"/>
    <w:multiLevelType w:val="hybridMultilevel"/>
    <w:tmpl w:val="EBEEB0D0"/>
    <w:lvl w:ilvl="0" w:tplc="97121BC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2281807">
    <w:abstractNumId w:val="3"/>
  </w:num>
  <w:num w:numId="2" w16cid:durableId="868180769">
    <w:abstractNumId w:val="5"/>
  </w:num>
  <w:num w:numId="3" w16cid:durableId="718359720">
    <w:abstractNumId w:val="2"/>
  </w:num>
  <w:num w:numId="4" w16cid:durableId="1020618194">
    <w:abstractNumId w:val="9"/>
  </w:num>
  <w:num w:numId="5" w16cid:durableId="2028748437">
    <w:abstractNumId w:val="4"/>
  </w:num>
  <w:num w:numId="6" w16cid:durableId="1855806455">
    <w:abstractNumId w:val="8"/>
  </w:num>
  <w:num w:numId="7" w16cid:durableId="946887730">
    <w:abstractNumId w:val="6"/>
  </w:num>
  <w:num w:numId="8" w16cid:durableId="1601910555">
    <w:abstractNumId w:val="7"/>
  </w:num>
  <w:num w:numId="9" w16cid:durableId="1571037316">
    <w:abstractNumId w:val="1"/>
  </w:num>
  <w:num w:numId="10" w16cid:durableId="142282322">
    <w:abstractNumId w:val="0"/>
  </w:num>
  <w:num w:numId="11" w16cid:durableId="20668756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gan">
    <w15:presenceInfo w15:providerId="AD" w15:userId="S::Meggan.LaPorte@azahcccs.gov::36efcac2-3080-44bc-ab5a-24e7dc68082c"/>
  </w15:person>
  <w15:person w15:author="Ambur, Julie">
    <w15:presenceInfo w15:providerId="AD" w15:userId="S::Julie.Ambur@azahcccs.gov::ece63998-3a11-4f86-81d2-50f3c4c341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47A730"/>
    <w:rsid w:val="00004908"/>
    <w:rsid w:val="00015574"/>
    <w:rsid w:val="0002034F"/>
    <w:rsid w:val="000212DE"/>
    <w:rsid w:val="000235FA"/>
    <w:rsid w:val="0002502A"/>
    <w:rsid w:val="0003471A"/>
    <w:rsid w:val="00034E7F"/>
    <w:rsid w:val="000436B7"/>
    <w:rsid w:val="0005366B"/>
    <w:rsid w:val="00063320"/>
    <w:rsid w:val="00081F79"/>
    <w:rsid w:val="000842D3"/>
    <w:rsid w:val="000851D3"/>
    <w:rsid w:val="00085DB5"/>
    <w:rsid w:val="00092318"/>
    <w:rsid w:val="000A6953"/>
    <w:rsid w:val="000B5554"/>
    <w:rsid w:val="000D594F"/>
    <w:rsid w:val="000E07BA"/>
    <w:rsid w:val="000E37CF"/>
    <w:rsid w:val="000E4182"/>
    <w:rsid w:val="001156C4"/>
    <w:rsid w:val="00115875"/>
    <w:rsid w:val="001245CB"/>
    <w:rsid w:val="0013484C"/>
    <w:rsid w:val="00136891"/>
    <w:rsid w:val="001516C4"/>
    <w:rsid w:val="00153B2E"/>
    <w:rsid w:val="00155817"/>
    <w:rsid w:val="00175E1A"/>
    <w:rsid w:val="001855CC"/>
    <w:rsid w:val="001970B7"/>
    <w:rsid w:val="001A4145"/>
    <w:rsid w:val="001A7E46"/>
    <w:rsid w:val="001B3787"/>
    <w:rsid w:val="001BC6A2"/>
    <w:rsid w:val="001C53EB"/>
    <w:rsid w:val="001E4EBD"/>
    <w:rsid w:val="001E4FCC"/>
    <w:rsid w:val="001E5254"/>
    <w:rsid w:val="001E685E"/>
    <w:rsid w:val="001F2EE8"/>
    <w:rsid w:val="001F40FC"/>
    <w:rsid w:val="00216F9E"/>
    <w:rsid w:val="002226FC"/>
    <w:rsid w:val="002249B0"/>
    <w:rsid w:val="00232903"/>
    <w:rsid w:val="002357C5"/>
    <w:rsid w:val="0023661C"/>
    <w:rsid w:val="00244A08"/>
    <w:rsid w:val="0024663B"/>
    <w:rsid w:val="00252C61"/>
    <w:rsid w:val="002541B5"/>
    <w:rsid w:val="0027025E"/>
    <w:rsid w:val="0027060B"/>
    <w:rsid w:val="00292812"/>
    <w:rsid w:val="0029477A"/>
    <w:rsid w:val="002A09C2"/>
    <w:rsid w:val="002A0A81"/>
    <w:rsid w:val="002B1CD7"/>
    <w:rsid w:val="002B4284"/>
    <w:rsid w:val="002B4318"/>
    <w:rsid w:val="002C447C"/>
    <w:rsid w:val="002C5785"/>
    <w:rsid w:val="002C72AB"/>
    <w:rsid w:val="002D3398"/>
    <w:rsid w:val="002D4120"/>
    <w:rsid w:val="002E749C"/>
    <w:rsid w:val="002F6B2F"/>
    <w:rsid w:val="00310B11"/>
    <w:rsid w:val="003134E7"/>
    <w:rsid w:val="00327357"/>
    <w:rsid w:val="003279C2"/>
    <w:rsid w:val="00331616"/>
    <w:rsid w:val="003327F9"/>
    <w:rsid w:val="00332865"/>
    <w:rsid w:val="00333FA3"/>
    <w:rsid w:val="00335EB1"/>
    <w:rsid w:val="0033777F"/>
    <w:rsid w:val="003431C5"/>
    <w:rsid w:val="0035142B"/>
    <w:rsid w:val="0035288E"/>
    <w:rsid w:val="003632C2"/>
    <w:rsid w:val="0037268D"/>
    <w:rsid w:val="003918C6"/>
    <w:rsid w:val="00395A55"/>
    <w:rsid w:val="003A1AEE"/>
    <w:rsid w:val="003C5CC1"/>
    <w:rsid w:val="003E24DE"/>
    <w:rsid w:val="003E295B"/>
    <w:rsid w:val="003F2175"/>
    <w:rsid w:val="004045D1"/>
    <w:rsid w:val="00405905"/>
    <w:rsid w:val="00405A59"/>
    <w:rsid w:val="004072BD"/>
    <w:rsid w:val="004141B9"/>
    <w:rsid w:val="004237B0"/>
    <w:rsid w:val="00424231"/>
    <w:rsid w:val="00427258"/>
    <w:rsid w:val="00433F0A"/>
    <w:rsid w:val="00453DF4"/>
    <w:rsid w:val="00465A26"/>
    <w:rsid w:val="00467BBC"/>
    <w:rsid w:val="0047012E"/>
    <w:rsid w:val="0047451A"/>
    <w:rsid w:val="004874AF"/>
    <w:rsid w:val="00492712"/>
    <w:rsid w:val="00497D55"/>
    <w:rsid w:val="004A0510"/>
    <w:rsid w:val="004D5D84"/>
    <w:rsid w:val="004E370E"/>
    <w:rsid w:val="004E4C69"/>
    <w:rsid w:val="004F06BD"/>
    <w:rsid w:val="004F075B"/>
    <w:rsid w:val="004F4010"/>
    <w:rsid w:val="004F6DE5"/>
    <w:rsid w:val="0050083D"/>
    <w:rsid w:val="00501E2E"/>
    <w:rsid w:val="00506D84"/>
    <w:rsid w:val="00510255"/>
    <w:rsid w:val="00526AE5"/>
    <w:rsid w:val="0053114F"/>
    <w:rsid w:val="005445DE"/>
    <w:rsid w:val="005473BF"/>
    <w:rsid w:val="005623E5"/>
    <w:rsid w:val="00566813"/>
    <w:rsid w:val="00566936"/>
    <w:rsid w:val="00577F03"/>
    <w:rsid w:val="00584A18"/>
    <w:rsid w:val="005A04E6"/>
    <w:rsid w:val="005A0B6F"/>
    <w:rsid w:val="005A32A6"/>
    <w:rsid w:val="005AC386"/>
    <w:rsid w:val="005B0617"/>
    <w:rsid w:val="005B3769"/>
    <w:rsid w:val="005C310C"/>
    <w:rsid w:val="005D03EA"/>
    <w:rsid w:val="005D14B9"/>
    <w:rsid w:val="005D4D48"/>
    <w:rsid w:val="005E1E9B"/>
    <w:rsid w:val="005E3FE2"/>
    <w:rsid w:val="00605EBF"/>
    <w:rsid w:val="00611E33"/>
    <w:rsid w:val="00621478"/>
    <w:rsid w:val="00642019"/>
    <w:rsid w:val="00645DCD"/>
    <w:rsid w:val="00646D9A"/>
    <w:rsid w:val="00652BA6"/>
    <w:rsid w:val="00663111"/>
    <w:rsid w:val="00665452"/>
    <w:rsid w:val="00683854"/>
    <w:rsid w:val="006902D1"/>
    <w:rsid w:val="0069182C"/>
    <w:rsid w:val="006947CD"/>
    <w:rsid w:val="006A29D0"/>
    <w:rsid w:val="006A352B"/>
    <w:rsid w:val="006C1D9E"/>
    <w:rsid w:val="006C554D"/>
    <w:rsid w:val="006D39D2"/>
    <w:rsid w:val="006E6EE6"/>
    <w:rsid w:val="006F653E"/>
    <w:rsid w:val="006F7C49"/>
    <w:rsid w:val="006F7DE4"/>
    <w:rsid w:val="00712954"/>
    <w:rsid w:val="00714B78"/>
    <w:rsid w:val="00715556"/>
    <w:rsid w:val="007204D6"/>
    <w:rsid w:val="00720501"/>
    <w:rsid w:val="0072082A"/>
    <w:rsid w:val="0072508A"/>
    <w:rsid w:val="00726596"/>
    <w:rsid w:val="00742CD8"/>
    <w:rsid w:val="00745E3F"/>
    <w:rsid w:val="007477B1"/>
    <w:rsid w:val="00751984"/>
    <w:rsid w:val="00754731"/>
    <w:rsid w:val="007557F2"/>
    <w:rsid w:val="0076105D"/>
    <w:rsid w:val="00761750"/>
    <w:rsid w:val="007713BB"/>
    <w:rsid w:val="0077668C"/>
    <w:rsid w:val="0078095B"/>
    <w:rsid w:val="0078135A"/>
    <w:rsid w:val="00790E89"/>
    <w:rsid w:val="00794595"/>
    <w:rsid w:val="007A1F46"/>
    <w:rsid w:val="007A3F0A"/>
    <w:rsid w:val="007B3977"/>
    <w:rsid w:val="007B5614"/>
    <w:rsid w:val="007C406B"/>
    <w:rsid w:val="007F193C"/>
    <w:rsid w:val="0080424B"/>
    <w:rsid w:val="00807A1C"/>
    <w:rsid w:val="00807F0E"/>
    <w:rsid w:val="008129DD"/>
    <w:rsid w:val="008133D7"/>
    <w:rsid w:val="00817B73"/>
    <w:rsid w:val="0083782E"/>
    <w:rsid w:val="00837D5D"/>
    <w:rsid w:val="00842BEE"/>
    <w:rsid w:val="00857C36"/>
    <w:rsid w:val="0086219F"/>
    <w:rsid w:val="0087449B"/>
    <w:rsid w:val="0088229B"/>
    <w:rsid w:val="008A4C7D"/>
    <w:rsid w:val="008C3F1A"/>
    <w:rsid w:val="008C4589"/>
    <w:rsid w:val="008D2B5A"/>
    <w:rsid w:val="008D4DAF"/>
    <w:rsid w:val="008D6B4E"/>
    <w:rsid w:val="00902B7A"/>
    <w:rsid w:val="00902B7B"/>
    <w:rsid w:val="00903370"/>
    <w:rsid w:val="00905F69"/>
    <w:rsid w:val="00915E7A"/>
    <w:rsid w:val="00915ED5"/>
    <w:rsid w:val="00921BCB"/>
    <w:rsid w:val="00925BCC"/>
    <w:rsid w:val="009263A7"/>
    <w:rsid w:val="00932906"/>
    <w:rsid w:val="00932AA2"/>
    <w:rsid w:val="009356ED"/>
    <w:rsid w:val="0095120E"/>
    <w:rsid w:val="00952B61"/>
    <w:rsid w:val="00963BE6"/>
    <w:rsid w:val="009727CC"/>
    <w:rsid w:val="0097434A"/>
    <w:rsid w:val="00975A8D"/>
    <w:rsid w:val="00985546"/>
    <w:rsid w:val="009904C0"/>
    <w:rsid w:val="00990944"/>
    <w:rsid w:val="00992367"/>
    <w:rsid w:val="009935E1"/>
    <w:rsid w:val="009A136C"/>
    <w:rsid w:val="009A3421"/>
    <w:rsid w:val="009A68AB"/>
    <w:rsid w:val="009A6DCA"/>
    <w:rsid w:val="009A70B8"/>
    <w:rsid w:val="009B1169"/>
    <w:rsid w:val="009B1303"/>
    <w:rsid w:val="009B1CA4"/>
    <w:rsid w:val="009C29DD"/>
    <w:rsid w:val="009C7BAA"/>
    <w:rsid w:val="009D1240"/>
    <w:rsid w:val="009E2CDE"/>
    <w:rsid w:val="009E400B"/>
    <w:rsid w:val="00A07E7B"/>
    <w:rsid w:val="00A20322"/>
    <w:rsid w:val="00A31400"/>
    <w:rsid w:val="00A32A7A"/>
    <w:rsid w:val="00A338F1"/>
    <w:rsid w:val="00A34268"/>
    <w:rsid w:val="00A36FC3"/>
    <w:rsid w:val="00A37922"/>
    <w:rsid w:val="00A37C18"/>
    <w:rsid w:val="00A41A23"/>
    <w:rsid w:val="00A42135"/>
    <w:rsid w:val="00A526D6"/>
    <w:rsid w:val="00A54002"/>
    <w:rsid w:val="00A66C6A"/>
    <w:rsid w:val="00A77DA6"/>
    <w:rsid w:val="00A80AB6"/>
    <w:rsid w:val="00AA223D"/>
    <w:rsid w:val="00AB03AA"/>
    <w:rsid w:val="00AB266E"/>
    <w:rsid w:val="00AB35A3"/>
    <w:rsid w:val="00AB54A0"/>
    <w:rsid w:val="00AC2A88"/>
    <w:rsid w:val="00AC2F57"/>
    <w:rsid w:val="00AC4714"/>
    <w:rsid w:val="00AC7110"/>
    <w:rsid w:val="00AE46D2"/>
    <w:rsid w:val="00AF110B"/>
    <w:rsid w:val="00AF6350"/>
    <w:rsid w:val="00B008D5"/>
    <w:rsid w:val="00B05CBB"/>
    <w:rsid w:val="00B11AAE"/>
    <w:rsid w:val="00B134DC"/>
    <w:rsid w:val="00B15F4C"/>
    <w:rsid w:val="00B3336C"/>
    <w:rsid w:val="00B37FB9"/>
    <w:rsid w:val="00B40096"/>
    <w:rsid w:val="00B460DD"/>
    <w:rsid w:val="00B464D9"/>
    <w:rsid w:val="00B4765F"/>
    <w:rsid w:val="00B53432"/>
    <w:rsid w:val="00B556F5"/>
    <w:rsid w:val="00B55A54"/>
    <w:rsid w:val="00B60287"/>
    <w:rsid w:val="00B6556B"/>
    <w:rsid w:val="00B67BB7"/>
    <w:rsid w:val="00B70C77"/>
    <w:rsid w:val="00B71883"/>
    <w:rsid w:val="00B74C25"/>
    <w:rsid w:val="00B7594C"/>
    <w:rsid w:val="00B87768"/>
    <w:rsid w:val="00B92A06"/>
    <w:rsid w:val="00B93645"/>
    <w:rsid w:val="00BA33C4"/>
    <w:rsid w:val="00BB6EDD"/>
    <w:rsid w:val="00BC2ACB"/>
    <w:rsid w:val="00BD3292"/>
    <w:rsid w:val="00BD3634"/>
    <w:rsid w:val="00BD4139"/>
    <w:rsid w:val="00BD45B3"/>
    <w:rsid w:val="00BD6661"/>
    <w:rsid w:val="00BE0CE6"/>
    <w:rsid w:val="00BE2D4B"/>
    <w:rsid w:val="00BE32B4"/>
    <w:rsid w:val="00BE5561"/>
    <w:rsid w:val="00BF554D"/>
    <w:rsid w:val="00BF5812"/>
    <w:rsid w:val="00C03661"/>
    <w:rsid w:val="00C04BFA"/>
    <w:rsid w:val="00C31D1D"/>
    <w:rsid w:val="00C52B0F"/>
    <w:rsid w:val="00C53D2B"/>
    <w:rsid w:val="00C57996"/>
    <w:rsid w:val="00C76E47"/>
    <w:rsid w:val="00C8201F"/>
    <w:rsid w:val="00C92A31"/>
    <w:rsid w:val="00C9623C"/>
    <w:rsid w:val="00CA160B"/>
    <w:rsid w:val="00CB13C8"/>
    <w:rsid w:val="00CB7E39"/>
    <w:rsid w:val="00CC03FE"/>
    <w:rsid w:val="00CC0A8E"/>
    <w:rsid w:val="00CC415F"/>
    <w:rsid w:val="00CC4E37"/>
    <w:rsid w:val="00CC71BB"/>
    <w:rsid w:val="00CD734F"/>
    <w:rsid w:val="00CE314D"/>
    <w:rsid w:val="00CF14F9"/>
    <w:rsid w:val="00CF418E"/>
    <w:rsid w:val="00D02278"/>
    <w:rsid w:val="00D066C5"/>
    <w:rsid w:val="00D15D06"/>
    <w:rsid w:val="00D171A5"/>
    <w:rsid w:val="00D23DA1"/>
    <w:rsid w:val="00D25C25"/>
    <w:rsid w:val="00D3428F"/>
    <w:rsid w:val="00D34D42"/>
    <w:rsid w:val="00D4289A"/>
    <w:rsid w:val="00D51DBB"/>
    <w:rsid w:val="00D55611"/>
    <w:rsid w:val="00D578B3"/>
    <w:rsid w:val="00D748B1"/>
    <w:rsid w:val="00D87AF0"/>
    <w:rsid w:val="00DA06F0"/>
    <w:rsid w:val="00DA1067"/>
    <w:rsid w:val="00DA6F61"/>
    <w:rsid w:val="00DC1E37"/>
    <w:rsid w:val="00DE628E"/>
    <w:rsid w:val="00DE6B47"/>
    <w:rsid w:val="00DF348D"/>
    <w:rsid w:val="00DF3FC8"/>
    <w:rsid w:val="00E07DBA"/>
    <w:rsid w:val="00E123C9"/>
    <w:rsid w:val="00E14238"/>
    <w:rsid w:val="00E14579"/>
    <w:rsid w:val="00E25D39"/>
    <w:rsid w:val="00E26A64"/>
    <w:rsid w:val="00E3515F"/>
    <w:rsid w:val="00E376AD"/>
    <w:rsid w:val="00E42D12"/>
    <w:rsid w:val="00E47CB3"/>
    <w:rsid w:val="00E51E57"/>
    <w:rsid w:val="00E663B1"/>
    <w:rsid w:val="00E76B77"/>
    <w:rsid w:val="00E826D2"/>
    <w:rsid w:val="00EC3457"/>
    <w:rsid w:val="00EC60F8"/>
    <w:rsid w:val="00ED4147"/>
    <w:rsid w:val="00EE78A7"/>
    <w:rsid w:val="00EF4E2D"/>
    <w:rsid w:val="00EF5650"/>
    <w:rsid w:val="00EF5DDB"/>
    <w:rsid w:val="00F02A2E"/>
    <w:rsid w:val="00F10A0C"/>
    <w:rsid w:val="00F14138"/>
    <w:rsid w:val="00F26178"/>
    <w:rsid w:val="00F329AD"/>
    <w:rsid w:val="00F3518B"/>
    <w:rsid w:val="00F35D58"/>
    <w:rsid w:val="00F425C5"/>
    <w:rsid w:val="00F47443"/>
    <w:rsid w:val="00F5009C"/>
    <w:rsid w:val="00F5465E"/>
    <w:rsid w:val="00F55A7B"/>
    <w:rsid w:val="00F607FE"/>
    <w:rsid w:val="00F63721"/>
    <w:rsid w:val="00F662EB"/>
    <w:rsid w:val="00F72758"/>
    <w:rsid w:val="00F72770"/>
    <w:rsid w:val="00F73BB5"/>
    <w:rsid w:val="00F7644E"/>
    <w:rsid w:val="00F77E6D"/>
    <w:rsid w:val="00F90765"/>
    <w:rsid w:val="00F927CC"/>
    <w:rsid w:val="00FA2E08"/>
    <w:rsid w:val="00FB00E4"/>
    <w:rsid w:val="00FB17E1"/>
    <w:rsid w:val="00FB1D8D"/>
    <w:rsid w:val="00FB3FDE"/>
    <w:rsid w:val="00FB6A85"/>
    <w:rsid w:val="00FC52A3"/>
    <w:rsid w:val="00FC5C9B"/>
    <w:rsid w:val="00FC6E30"/>
    <w:rsid w:val="00FD0625"/>
    <w:rsid w:val="00FD596B"/>
    <w:rsid w:val="00FD7ABF"/>
    <w:rsid w:val="00FE436D"/>
    <w:rsid w:val="00FF1584"/>
    <w:rsid w:val="00FF179D"/>
    <w:rsid w:val="00FF303B"/>
    <w:rsid w:val="06D13D7C"/>
    <w:rsid w:val="088106A7"/>
    <w:rsid w:val="08E25157"/>
    <w:rsid w:val="0A08CC2A"/>
    <w:rsid w:val="0ABCDCD9"/>
    <w:rsid w:val="0C5506DE"/>
    <w:rsid w:val="0CDDE0C9"/>
    <w:rsid w:val="0E1A60E3"/>
    <w:rsid w:val="10128C33"/>
    <w:rsid w:val="109EF359"/>
    <w:rsid w:val="11887730"/>
    <w:rsid w:val="123A42B0"/>
    <w:rsid w:val="1B612B53"/>
    <w:rsid w:val="1BF82D9C"/>
    <w:rsid w:val="1F563821"/>
    <w:rsid w:val="2170C6E8"/>
    <w:rsid w:val="2445405C"/>
    <w:rsid w:val="24B172CD"/>
    <w:rsid w:val="29B4353A"/>
    <w:rsid w:val="2B382618"/>
    <w:rsid w:val="2F227C26"/>
    <w:rsid w:val="2FF23C94"/>
    <w:rsid w:val="321F3576"/>
    <w:rsid w:val="33EAD6DE"/>
    <w:rsid w:val="37E310F3"/>
    <w:rsid w:val="38E12777"/>
    <w:rsid w:val="3DD16380"/>
    <w:rsid w:val="4234C2C2"/>
    <w:rsid w:val="47A8C928"/>
    <w:rsid w:val="49939AE3"/>
    <w:rsid w:val="4A47A730"/>
    <w:rsid w:val="4D496ABE"/>
    <w:rsid w:val="4DBA3D26"/>
    <w:rsid w:val="4FAF1C96"/>
    <w:rsid w:val="51B326F5"/>
    <w:rsid w:val="52D38F0C"/>
    <w:rsid w:val="52E1B923"/>
    <w:rsid w:val="5380DDE7"/>
    <w:rsid w:val="5693DAF1"/>
    <w:rsid w:val="58109BF7"/>
    <w:rsid w:val="5AC6531E"/>
    <w:rsid w:val="5D771522"/>
    <w:rsid w:val="5DC7A3FE"/>
    <w:rsid w:val="618009FB"/>
    <w:rsid w:val="62AC8446"/>
    <w:rsid w:val="6A8E547E"/>
    <w:rsid w:val="70E228A9"/>
    <w:rsid w:val="74C292F4"/>
    <w:rsid w:val="7578D4C6"/>
    <w:rsid w:val="75E3C8A0"/>
    <w:rsid w:val="77C44875"/>
    <w:rsid w:val="79704B2C"/>
    <w:rsid w:val="7BD8E4BB"/>
    <w:rsid w:val="7DE67615"/>
    <w:rsid w:val="7E39B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7A730"/>
  <w15:chartTrackingRefBased/>
  <w15:docId w15:val="{C4FD5F7F-79AA-482C-BCA4-B5BCAC93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2B4"/>
    <w:rPr>
      <w:color w:val="0000FF"/>
      <w:u w:val="single"/>
    </w:rPr>
  </w:style>
  <w:style w:type="paragraph" w:customStyle="1" w:styleId="list-group-item">
    <w:name w:val="list-group-item"/>
    <w:basedOn w:val="Normal"/>
    <w:rsid w:val="00BE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9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71BB"/>
  </w:style>
  <w:style w:type="paragraph" w:styleId="Footer">
    <w:name w:val="footer"/>
    <w:basedOn w:val="Normal"/>
    <w:link w:val="FooterChar"/>
    <w:uiPriority w:val="99"/>
    <w:unhideWhenUsed/>
    <w:rsid w:val="00CC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BB"/>
  </w:style>
  <w:style w:type="character" w:styleId="UnresolvedMention">
    <w:name w:val="Unresolved Mention"/>
    <w:basedOn w:val="DefaultParagraphFont"/>
    <w:uiPriority w:val="99"/>
    <w:semiHidden/>
    <w:unhideWhenUsed/>
    <w:rsid w:val="00E47CB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58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8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sproviderenrollmentunit@azahcccs.gov" TargetMode="External"/><Relationship Id="rId13" Type="http://schemas.openxmlformats.org/officeDocument/2006/relationships/hyperlink" Target="mailto:dmpsproviderenrollmentunit@azahcccs.gov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FPYH24-0001@azahcccs.gov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FPYH24-0001@azahccc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mpsproviderenrollmentunit@azahcccs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FPYH24-0001@azahcccs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05D1A74C1B497695CC19EFBFB6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0136-74F5-4D7E-BF7C-ED880C069383}"/>
      </w:docPartPr>
      <w:docPartBody>
        <w:p w:rsidR="00891477" w:rsidRDefault="00891477"/>
      </w:docPartBody>
    </w:docPart>
    <w:docPart>
      <w:docPartPr>
        <w:name w:val="67CDA23591C04E25AE371E4F6BFB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27B4-A6DD-49FB-8862-732077314400}"/>
      </w:docPartPr>
      <w:docPartBody>
        <w:p w:rsidR="00891477" w:rsidRDefault="008914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77"/>
    <w:rsid w:val="003123CC"/>
    <w:rsid w:val="0079695C"/>
    <w:rsid w:val="00891477"/>
    <w:rsid w:val="008C62A4"/>
    <w:rsid w:val="00A6758F"/>
    <w:rsid w:val="00C0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E7C9-197A-448E-9133-EEE46CA5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Links>
    <vt:vector size="24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mailto:RFPYH24-0001@azahcccs.gov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mailto:RFPYH24-0001@azahcccs.gov</vt:lpwstr>
      </vt:variant>
      <vt:variant>
        <vt:lpwstr/>
      </vt:variant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mailto:RFPYH24-0001@azahcccs.gov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https://azahcccs.gov/Shared/Downloads/ACOM/PolicyFiles/100/103A.pdf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Ambur, Julie</dc:creator>
  <cp:keywords/>
  <dc:description/>
  <cp:lastModifiedBy>Meggan</cp:lastModifiedBy>
  <cp:revision>362</cp:revision>
  <dcterms:created xsi:type="dcterms:W3CDTF">2022-10-18T14:15:00Z</dcterms:created>
  <dcterms:modified xsi:type="dcterms:W3CDTF">2023-09-08T18:58:00Z</dcterms:modified>
</cp:coreProperties>
</file>