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AHCCCS</w:t>
      </w:r>
    </w:p>
    <w:p w:rsidR="000A2951" w:rsidRPr="000A2951" w:rsidRDefault="000A295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APR-DRG Payment System Design</w:t>
      </w: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Payment Policies</w:t>
      </w:r>
    </w:p>
    <w:p w:rsidR="000A2951" w:rsidRPr="000A2951" w:rsidRDefault="000A2951" w:rsidP="008E0261">
      <w:pPr>
        <w:spacing w:after="0" w:line="240" w:lineRule="auto"/>
        <w:jc w:val="center"/>
        <w:rPr>
          <w:rFonts w:ascii="Palatino Linotype" w:hAnsi="Palatino Linotype"/>
          <w:b/>
          <w:sz w:val="44"/>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BE763B"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 </w:t>
      </w:r>
      <w:del w:id="0" w:author="Burns, Victoria" w:date="2016-07-01T13:27:00Z">
        <w:r w:rsidR="002E038F" w:rsidDel="005719E3">
          <w:rPr>
            <w:rFonts w:ascii="Palatino Linotype" w:hAnsi="Palatino Linotype"/>
            <w:b/>
            <w:sz w:val="40"/>
            <w:szCs w:val="20"/>
          </w:rPr>
          <w:delText>October 30, 2015</w:delText>
        </w:r>
      </w:del>
      <w:del w:id="1" w:author="Burns, Victoria" w:date="2016-12-28T10:36:00Z">
        <w:r w:rsidR="005719E3" w:rsidDel="003A76FB">
          <w:rPr>
            <w:rFonts w:ascii="Palatino Linotype" w:hAnsi="Palatino Linotype"/>
            <w:b/>
            <w:sz w:val="40"/>
            <w:szCs w:val="20"/>
          </w:rPr>
          <w:delText>July 1, 2016</w:delText>
        </w:r>
      </w:del>
      <w:ins w:id="2" w:author="Burns, Victoria" w:date="2016-12-28T10:37:00Z">
        <w:r w:rsidR="003A76FB">
          <w:rPr>
            <w:rFonts w:ascii="Palatino Linotype" w:hAnsi="Palatino Linotype"/>
            <w:b/>
            <w:sz w:val="40"/>
            <w:szCs w:val="20"/>
          </w:rPr>
          <w:t>January 1, 2017</w:t>
        </w:r>
      </w:ins>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3C2A0A" w:rsidRDefault="00CC7A6D" w:rsidP="00B613C1">
          <w:pPr>
            <w:pStyle w:val="TOCHeading"/>
            <w:jc w:val="center"/>
            <w:rPr>
              <w:rFonts w:ascii="Palatino Linotype" w:hAnsi="Palatino Linotype"/>
              <w:color w:val="auto"/>
              <w:sz w:val="24"/>
              <w:szCs w:val="20"/>
            </w:rPr>
          </w:pPr>
          <w:r w:rsidRPr="003C2A0A">
            <w:rPr>
              <w:rFonts w:ascii="Palatino Linotype" w:hAnsi="Palatino Linotype"/>
              <w:color w:val="auto"/>
              <w:sz w:val="24"/>
              <w:szCs w:val="20"/>
            </w:rPr>
            <w:t>Table of Contents</w:t>
          </w:r>
        </w:p>
        <w:p w:rsidR="00877754" w:rsidRDefault="00681E1A" w:rsidP="00877754">
          <w:pPr>
            <w:pStyle w:val="TOC1"/>
            <w:tabs>
              <w:tab w:val="right" w:leader="dot" w:pos="9350"/>
            </w:tabs>
            <w:spacing w:after="20"/>
            <w:rPr>
              <w:rFonts w:asciiTheme="minorHAnsi" w:eastAsiaTheme="minorEastAsia" w:hAnsiTheme="minorHAnsi" w:cstheme="minorBidi"/>
              <w:noProof/>
            </w:rPr>
          </w:pPr>
          <w:r w:rsidRPr="00E33608">
            <w:rPr>
              <w:rFonts w:ascii="Palatino Linotype" w:hAnsi="Palatino Linotype"/>
              <w:sz w:val="20"/>
              <w:szCs w:val="20"/>
            </w:rPr>
            <w:fldChar w:fldCharType="begin"/>
          </w:r>
          <w:r w:rsidRPr="00E33608">
            <w:rPr>
              <w:rFonts w:ascii="Palatino Linotype" w:hAnsi="Palatino Linotype"/>
              <w:sz w:val="20"/>
              <w:szCs w:val="20"/>
            </w:rPr>
            <w:instrText xml:space="preserve"> TOC \o "1-3" \h \z \u </w:instrText>
          </w:r>
          <w:r w:rsidRPr="00E33608">
            <w:rPr>
              <w:rFonts w:ascii="Palatino Linotype" w:hAnsi="Palatino Linotype"/>
              <w:sz w:val="20"/>
              <w:szCs w:val="20"/>
            </w:rPr>
            <w:fldChar w:fldCharType="separate"/>
          </w:r>
          <w:hyperlink w:anchor="_Toc455151860" w:history="1">
            <w:r w:rsidR="00877754" w:rsidRPr="00D707CD">
              <w:rPr>
                <w:rStyle w:val="Hyperlink"/>
                <w:rFonts w:ascii="Palatino Linotype" w:hAnsi="Palatino Linotype"/>
                <w:noProof/>
              </w:rPr>
              <w:t>1.  DRG Pricing Information Summary</w:t>
            </w:r>
            <w:r w:rsidR="00877754">
              <w:rPr>
                <w:noProof/>
                <w:webHidden/>
              </w:rPr>
              <w:tab/>
            </w:r>
            <w:r w:rsidR="00877754">
              <w:rPr>
                <w:noProof/>
                <w:webHidden/>
              </w:rPr>
              <w:fldChar w:fldCharType="begin"/>
            </w:r>
            <w:r w:rsidR="00877754">
              <w:rPr>
                <w:noProof/>
                <w:webHidden/>
              </w:rPr>
              <w:instrText xml:space="preserve"> PAGEREF _Toc455151860 \h </w:instrText>
            </w:r>
            <w:r w:rsidR="00877754">
              <w:rPr>
                <w:noProof/>
                <w:webHidden/>
              </w:rPr>
            </w:r>
            <w:r w:rsidR="00877754">
              <w:rPr>
                <w:noProof/>
                <w:webHidden/>
              </w:rPr>
              <w:fldChar w:fldCharType="separate"/>
            </w:r>
            <w:r w:rsidR="00877754">
              <w:rPr>
                <w:noProof/>
                <w:webHidden/>
              </w:rPr>
              <w:t>3</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1" w:history="1">
            <w:r w:rsidR="00877754" w:rsidRPr="00D707CD">
              <w:rPr>
                <w:rStyle w:val="Hyperlink"/>
                <w:rFonts w:ascii="Palatino Linotype" w:hAnsi="Palatino Linotype"/>
                <w:noProof/>
              </w:rPr>
              <w:t>2.  DRG Pricing Formulas</w:t>
            </w:r>
            <w:r w:rsidR="00877754">
              <w:rPr>
                <w:noProof/>
                <w:webHidden/>
              </w:rPr>
              <w:tab/>
            </w:r>
            <w:r w:rsidR="00877754">
              <w:rPr>
                <w:noProof/>
                <w:webHidden/>
              </w:rPr>
              <w:fldChar w:fldCharType="begin"/>
            </w:r>
            <w:r w:rsidR="00877754">
              <w:rPr>
                <w:noProof/>
                <w:webHidden/>
              </w:rPr>
              <w:instrText xml:space="preserve"> PAGEREF _Toc455151861 \h </w:instrText>
            </w:r>
            <w:r w:rsidR="00877754">
              <w:rPr>
                <w:noProof/>
                <w:webHidden/>
              </w:rPr>
            </w:r>
            <w:r w:rsidR="00877754">
              <w:rPr>
                <w:noProof/>
                <w:webHidden/>
              </w:rPr>
              <w:fldChar w:fldCharType="separate"/>
            </w:r>
            <w:r w:rsidR="00877754">
              <w:rPr>
                <w:noProof/>
                <w:webHidden/>
              </w:rPr>
              <w:t>4</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2" w:history="1">
            <w:r w:rsidR="00877754" w:rsidRPr="00D707CD">
              <w:rPr>
                <w:rStyle w:val="Hyperlink"/>
                <w:rFonts w:ascii="Palatino Linotype" w:hAnsi="Palatino Linotype"/>
                <w:noProof/>
              </w:rPr>
              <w:t>3.  Admit versus Discharge Date</w:t>
            </w:r>
            <w:r w:rsidR="00877754">
              <w:rPr>
                <w:noProof/>
                <w:webHidden/>
              </w:rPr>
              <w:tab/>
            </w:r>
            <w:r w:rsidR="00877754">
              <w:rPr>
                <w:noProof/>
                <w:webHidden/>
              </w:rPr>
              <w:fldChar w:fldCharType="begin"/>
            </w:r>
            <w:r w:rsidR="00877754">
              <w:rPr>
                <w:noProof/>
                <w:webHidden/>
              </w:rPr>
              <w:instrText xml:space="preserve"> PAGEREF _Toc455151862 \h </w:instrText>
            </w:r>
            <w:r w:rsidR="00877754">
              <w:rPr>
                <w:noProof/>
                <w:webHidden/>
              </w:rPr>
            </w:r>
            <w:r w:rsidR="00877754">
              <w:rPr>
                <w:noProof/>
                <w:webHidden/>
              </w:rPr>
              <w:fldChar w:fldCharType="separate"/>
            </w:r>
            <w:r w:rsidR="00877754">
              <w:rPr>
                <w:noProof/>
                <w:webHidden/>
              </w:rPr>
              <w:t>8</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3" w:history="1">
            <w:r w:rsidR="00877754" w:rsidRPr="00D707CD">
              <w:rPr>
                <w:rStyle w:val="Hyperlink"/>
                <w:rFonts w:ascii="Palatino Linotype" w:hAnsi="Palatino Linotype"/>
                <w:noProof/>
              </w:rPr>
              <w:t>4.  Recipient Enrolled in Federal Emergency Services Program (FES)</w:t>
            </w:r>
            <w:r w:rsidR="00877754">
              <w:rPr>
                <w:noProof/>
                <w:webHidden/>
              </w:rPr>
              <w:tab/>
            </w:r>
            <w:r w:rsidR="00877754">
              <w:rPr>
                <w:noProof/>
                <w:webHidden/>
              </w:rPr>
              <w:fldChar w:fldCharType="begin"/>
            </w:r>
            <w:r w:rsidR="00877754">
              <w:rPr>
                <w:noProof/>
                <w:webHidden/>
              </w:rPr>
              <w:instrText xml:space="preserve"> PAGEREF _Toc455151863 \h </w:instrText>
            </w:r>
            <w:r w:rsidR="00877754">
              <w:rPr>
                <w:noProof/>
                <w:webHidden/>
              </w:rPr>
            </w:r>
            <w:r w:rsidR="00877754">
              <w:rPr>
                <w:noProof/>
                <w:webHidden/>
              </w:rPr>
              <w:fldChar w:fldCharType="separate"/>
            </w:r>
            <w:r w:rsidR="00877754">
              <w:rPr>
                <w:noProof/>
                <w:webHidden/>
              </w:rPr>
              <w:t>8</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4" w:history="1">
            <w:r w:rsidR="00877754" w:rsidRPr="00D707CD">
              <w:rPr>
                <w:rStyle w:val="Hyperlink"/>
                <w:rFonts w:ascii="Palatino Linotype" w:hAnsi="Palatino Linotype"/>
                <w:noProof/>
              </w:rPr>
              <w:t>5.  Enrollment Change during Hospital Stay</w:t>
            </w:r>
            <w:r w:rsidR="00877754">
              <w:rPr>
                <w:noProof/>
                <w:webHidden/>
              </w:rPr>
              <w:tab/>
            </w:r>
            <w:r w:rsidR="00877754">
              <w:rPr>
                <w:noProof/>
                <w:webHidden/>
              </w:rPr>
              <w:fldChar w:fldCharType="begin"/>
            </w:r>
            <w:r w:rsidR="00877754">
              <w:rPr>
                <w:noProof/>
                <w:webHidden/>
              </w:rPr>
              <w:instrText xml:space="preserve"> PAGEREF _Toc455151864 \h </w:instrText>
            </w:r>
            <w:r w:rsidR="00877754">
              <w:rPr>
                <w:noProof/>
                <w:webHidden/>
              </w:rPr>
            </w:r>
            <w:r w:rsidR="00877754">
              <w:rPr>
                <w:noProof/>
                <w:webHidden/>
              </w:rPr>
              <w:fldChar w:fldCharType="separate"/>
            </w:r>
            <w:r w:rsidR="00877754">
              <w:rPr>
                <w:noProof/>
                <w:webHidden/>
              </w:rPr>
              <w:t>9</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5" w:history="1">
            <w:r w:rsidR="00877754" w:rsidRPr="00D707CD">
              <w:rPr>
                <w:rStyle w:val="Hyperlink"/>
                <w:rFonts w:ascii="Palatino Linotype" w:hAnsi="Palatino Linotype"/>
                <w:noProof/>
              </w:rPr>
              <w:t>6.  Medicare Dual Eligibles</w:t>
            </w:r>
            <w:r w:rsidR="00877754">
              <w:rPr>
                <w:noProof/>
                <w:webHidden/>
              </w:rPr>
              <w:tab/>
            </w:r>
            <w:r w:rsidR="00877754">
              <w:rPr>
                <w:noProof/>
                <w:webHidden/>
              </w:rPr>
              <w:fldChar w:fldCharType="begin"/>
            </w:r>
            <w:r w:rsidR="00877754">
              <w:rPr>
                <w:noProof/>
                <w:webHidden/>
              </w:rPr>
              <w:instrText xml:space="preserve"> PAGEREF _Toc455151865 \h </w:instrText>
            </w:r>
            <w:r w:rsidR="00877754">
              <w:rPr>
                <w:noProof/>
                <w:webHidden/>
              </w:rPr>
            </w:r>
            <w:r w:rsidR="00877754">
              <w:rPr>
                <w:noProof/>
                <w:webHidden/>
              </w:rPr>
              <w:fldChar w:fldCharType="separate"/>
            </w:r>
            <w:r w:rsidR="00877754">
              <w:rPr>
                <w:noProof/>
                <w:webHidden/>
              </w:rPr>
              <w:t>10</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6" w:history="1">
            <w:r w:rsidR="00877754" w:rsidRPr="00D707CD">
              <w:rPr>
                <w:rStyle w:val="Hyperlink"/>
                <w:rFonts w:ascii="Palatino Linotype" w:hAnsi="Palatino Linotype"/>
                <w:noProof/>
              </w:rPr>
              <w:t>7.  Administrative Days</w:t>
            </w:r>
            <w:r w:rsidR="00877754">
              <w:rPr>
                <w:noProof/>
                <w:webHidden/>
              </w:rPr>
              <w:tab/>
            </w:r>
            <w:r w:rsidR="00877754">
              <w:rPr>
                <w:noProof/>
                <w:webHidden/>
              </w:rPr>
              <w:fldChar w:fldCharType="begin"/>
            </w:r>
            <w:r w:rsidR="00877754">
              <w:rPr>
                <w:noProof/>
                <w:webHidden/>
              </w:rPr>
              <w:instrText xml:space="preserve"> PAGEREF _Toc455151866 \h </w:instrText>
            </w:r>
            <w:r w:rsidR="00877754">
              <w:rPr>
                <w:noProof/>
                <w:webHidden/>
              </w:rPr>
            </w:r>
            <w:r w:rsidR="00877754">
              <w:rPr>
                <w:noProof/>
                <w:webHidden/>
              </w:rPr>
              <w:fldChar w:fldCharType="separate"/>
            </w:r>
            <w:r w:rsidR="00877754">
              <w:rPr>
                <w:noProof/>
                <w:webHidden/>
              </w:rPr>
              <w:t>10</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7" w:history="1">
            <w:r w:rsidR="00877754" w:rsidRPr="00D707CD">
              <w:rPr>
                <w:rStyle w:val="Hyperlink"/>
                <w:rFonts w:ascii="Palatino Linotype" w:hAnsi="Palatino Linotype"/>
                <w:noProof/>
              </w:rPr>
              <w:t>8.  Interim Claims</w:t>
            </w:r>
            <w:r w:rsidR="00877754">
              <w:rPr>
                <w:noProof/>
                <w:webHidden/>
              </w:rPr>
              <w:tab/>
            </w:r>
            <w:r w:rsidR="00877754">
              <w:rPr>
                <w:noProof/>
                <w:webHidden/>
              </w:rPr>
              <w:fldChar w:fldCharType="begin"/>
            </w:r>
            <w:r w:rsidR="00877754">
              <w:rPr>
                <w:noProof/>
                <w:webHidden/>
              </w:rPr>
              <w:instrText xml:space="preserve"> PAGEREF _Toc455151867 \h </w:instrText>
            </w:r>
            <w:r w:rsidR="00877754">
              <w:rPr>
                <w:noProof/>
                <w:webHidden/>
              </w:rPr>
            </w:r>
            <w:r w:rsidR="00877754">
              <w:rPr>
                <w:noProof/>
                <w:webHidden/>
              </w:rPr>
              <w:fldChar w:fldCharType="separate"/>
            </w:r>
            <w:r w:rsidR="00877754">
              <w:rPr>
                <w:noProof/>
                <w:webHidden/>
              </w:rPr>
              <w:t>11</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8" w:history="1">
            <w:r w:rsidR="00877754" w:rsidRPr="00D707CD">
              <w:rPr>
                <w:rStyle w:val="Hyperlink"/>
                <w:rFonts w:ascii="Palatino Linotype" w:hAnsi="Palatino Linotype"/>
                <w:noProof/>
              </w:rPr>
              <w:t>9.  Transfer Policy</w:t>
            </w:r>
            <w:r w:rsidR="00877754">
              <w:rPr>
                <w:noProof/>
                <w:webHidden/>
              </w:rPr>
              <w:tab/>
            </w:r>
            <w:r w:rsidR="00877754">
              <w:rPr>
                <w:noProof/>
                <w:webHidden/>
              </w:rPr>
              <w:fldChar w:fldCharType="begin"/>
            </w:r>
            <w:r w:rsidR="00877754">
              <w:rPr>
                <w:noProof/>
                <w:webHidden/>
              </w:rPr>
              <w:instrText xml:space="preserve"> PAGEREF _Toc455151868 \h </w:instrText>
            </w:r>
            <w:r w:rsidR="00877754">
              <w:rPr>
                <w:noProof/>
                <w:webHidden/>
              </w:rPr>
            </w:r>
            <w:r w:rsidR="00877754">
              <w:rPr>
                <w:noProof/>
                <w:webHidden/>
              </w:rPr>
              <w:fldChar w:fldCharType="separate"/>
            </w:r>
            <w:r w:rsidR="00877754">
              <w:rPr>
                <w:noProof/>
                <w:webHidden/>
              </w:rPr>
              <w:t>12</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69" w:history="1">
            <w:r w:rsidR="00877754" w:rsidRPr="00D707CD">
              <w:rPr>
                <w:rStyle w:val="Hyperlink"/>
                <w:rFonts w:ascii="Palatino Linotype" w:hAnsi="Palatino Linotype"/>
                <w:noProof/>
              </w:rPr>
              <w:t>10.  Recipient Gains Medicaid Eligibility after Admission</w:t>
            </w:r>
            <w:r w:rsidR="00877754">
              <w:rPr>
                <w:noProof/>
                <w:webHidden/>
              </w:rPr>
              <w:tab/>
            </w:r>
            <w:r w:rsidR="00877754">
              <w:rPr>
                <w:noProof/>
                <w:webHidden/>
              </w:rPr>
              <w:fldChar w:fldCharType="begin"/>
            </w:r>
            <w:r w:rsidR="00877754">
              <w:rPr>
                <w:noProof/>
                <w:webHidden/>
              </w:rPr>
              <w:instrText xml:space="preserve"> PAGEREF _Toc455151869 \h </w:instrText>
            </w:r>
            <w:r w:rsidR="00877754">
              <w:rPr>
                <w:noProof/>
                <w:webHidden/>
              </w:rPr>
            </w:r>
            <w:r w:rsidR="00877754">
              <w:rPr>
                <w:noProof/>
                <w:webHidden/>
              </w:rPr>
              <w:fldChar w:fldCharType="separate"/>
            </w:r>
            <w:r w:rsidR="00877754">
              <w:rPr>
                <w:noProof/>
                <w:webHidden/>
              </w:rPr>
              <w:t>13</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0" w:history="1">
            <w:r w:rsidR="00877754" w:rsidRPr="00D707CD">
              <w:rPr>
                <w:rStyle w:val="Hyperlink"/>
                <w:rFonts w:ascii="Palatino Linotype" w:hAnsi="Palatino Linotype"/>
                <w:noProof/>
              </w:rPr>
              <w:t>11.  Recipient Loses Medicaid Eligibility Prior to Discharge</w:t>
            </w:r>
            <w:r w:rsidR="00877754">
              <w:rPr>
                <w:noProof/>
                <w:webHidden/>
              </w:rPr>
              <w:tab/>
            </w:r>
            <w:r w:rsidR="00877754">
              <w:rPr>
                <w:noProof/>
                <w:webHidden/>
              </w:rPr>
              <w:fldChar w:fldCharType="begin"/>
            </w:r>
            <w:r w:rsidR="00877754">
              <w:rPr>
                <w:noProof/>
                <w:webHidden/>
              </w:rPr>
              <w:instrText xml:space="preserve"> PAGEREF _Toc455151870 \h </w:instrText>
            </w:r>
            <w:r w:rsidR="00877754">
              <w:rPr>
                <w:noProof/>
                <w:webHidden/>
              </w:rPr>
            </w:r>
            <w:r w:rsidR="00877754">
              <w:rPr>
                <w:noProof/>
                <w:webHidden/>
              </w:rPr>
              <w:fldChar w:fldCharType="separate"/>
            </w:r>
            <w:r w:rsidR="00877754">
              <w:rPr>
                <w:noProof/>
                <w:webHidden/>
              </w:rPr>
              <w:t>13</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1" w:history="1">
            <w:r w:rsidR="00877754" w:rsidRPr="00D707CD">
              <w:rPr>
                <w:rStyle w:val="Hyperlink"/>
                <w:rFonts w:ascii="Palatino Linotype" w:hAnsi="Palatino Linotype"/>
                <w:noProof/>
              </w:rPr>
              <w:t>12.  Same Day Admit and Discharge</w:t>
            </w:r>
            <w:r w:rsidR="00877754">
              <w:rPr>
                <w:noProof/>
                <w:webHidden/>
              </w:rPr>
              <w:tab/>
            </w:r>
            <w:r w:rsidR="00877754">
              <w:rPr>
                <w:noProof/>
                <w:webHidden/>
              </w:rPr>
              <w:fldChar w:fldCharType="begin"/>
            </w:r>
            <w:r w:rsidR="00877754">
              <w:rPr>
                <w:noProof/>
                <w:webHidden/>
              </w:rPr>
              <w:instrText xml:space="preserve"> PAGEREF _Toc455151871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2" w:history="1">
            <w:r w:rsidR="00877754" w:rsidRPr="00D707CD">
              <w:rPr>
                <w:rStyle w:val="Hyperlink"/>
                <w:rFonts w:ascii="Palatino Linotype" w:hAnsi="Palatino Linotype"/>
                <w:noProof/>
              </w:rPr>
              <w:t>13.  Specialty Hospitals</w:t>
            </w:r>
            <w:r w:rsidR="00877754">
              <w:rPr>
                <w:noProof/>
                <w:webHidden/>
              </w:rPr>
              <w:tab/>
            </w:r>
            <w:r w:rsidR="00877754">
              <w:rPr>
                <w:noProof/>
                <w:webHidden/>
              </w:rPr>
              <w:fldChar w:fldCharType="begin"/>
            </w:r>
            <w:r w:rsidR="00877754">
              <w:rPr>
                <w:noProof/>
                <w:webHidden/>
              </w:rPr>
              <w:instrText xml:space="preserve"> PAGEREF _Toc455151872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3" w:history="1">
            <w:r w:rsidR="00877754" w:rsidRPr="00D707CD">
              <w:rPr>
                <w:rStyle w:val="Hyperlink"/>
                <w:rFonts w:ascii="Palatino Linotype" w:hAnsi="Palatino Linotype"/>
                <w:noProof/>
              </w:rPr>
              <w:t>14.  Rehabilitation and LTAC Hospitals</w:t>
            </w:r>
            <w:r w:rsidR="00877754">
              <w:rPr>
                <w:noProof/>
                <w:webHidden/>
              </w:rPr>
              <w:tab/>
            </w:r>
            <w:r w:rsidR="00877754">
              <w:rPr>
                <w:noProof/>
                <w:webHidden/>
              </w:rPr>
              <w:fldChar w:fldCharType="begin"/>
            </w:r>
            <w:r w:rsidR="00877754">
              <w:rPr>
                <w:noProof/>
                <w:webHidden/>
              </w:rPr>
              <w:instrText xml:space="preserve"> PAGEREF _Toc455151873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4" w:history="1">
            <w:r w:rsidR="00877754" w:rsidRPr="00D707CD">
              <w:rPr>
                <w:rStyle w:val="Hyperlink"/>
                <w:rFonts w:ascii="Palatino Linotype" w:hAnsi="Palatino Linotype"/>
                <w:noProof/>
              </w:rPr>
              <w:t>15.  Psychiatric Hospitals</w:t>
            </w:r>
            <w:r w:rsidR="00877754">
              <w:rPr>
                <w:noProof/>
                <w:webHidden/>
              </w:rPr>
              <w:tab/>
            </w:r>
            <w:r w:rsidR="00877754">
              <w:rPr>
                <w:noProof/>
                <w:webHidden/>
              </w:rPr>
              <w:fldChar w:fldCharType="begin"/>
            </w:r>
            <w:r w:rsidR="00877754">
              <w:rPr>
                <w:noProof/>
                <w:webHidden/>
              </w:rPr>
              <w:instrText xml:space="preserve"> PAGEREF _Toc455151874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5" w:history="1">
            <w:r w:rsidR="00877754" w:rsidRPr="00D707CD">
              <w:rPr>
                <w:rStyle w:val="Hyperlink"/>
                <w:rFonts w:ascii="Palatino Linotype" w:hAnsi="Palatino Linotype"/>
                <w:noProof/>
              </w:rPr>
              <w:t>16.  Inpatient Claims for Recipients with Medicare Part B Only</w:t>
            </w:r>
            <w:r w:rsidR="00877754">
              <w:rPr>
                <w:noProof/>
                <w:webHidden/>
              </w:rPr>
              <w:tab/>
            </w:r>
            <w:r w:rsidR="00877754">
              <w:rPr>
                <w:noProof/>
                <w:webHidden/>
              </w:rPr>
              <w:fldChar w:fldCharType="begin"/>
            </w:r>
            <w:r w:rsidR="00877754">
              <w:rPr>
                <w:noProof/>
                <w:webHidden/>
              </w:rPr>
              <w:instrText xml:space="preserve"> PAGEREF _Toc455151875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6" w:history="1">
            <w:r w:rsidR="00877754" w:rsidRPr="00D707CD">
              <w:rPr>
                <w:rStyle w:val="Hyperlink"/>
                <w:rFonts w:ascii="Palatino Linotype" w:hAnsi="Palatino Linotype"/>
                <w:noProof/>
              </w:rPr>
              <w:t>17.  Carved-out Services Within Claims Paid Under DRG Methodology</w:t>
            </w:r>
            <w:r w:rsidR="00877754">
              <w:rPr>
                <w:noProof/>
                <w:webHidden/>
              </w:rPr>
              <w:tab/>
            </w:r>
            <w:r w:rsidR="00877754">
              <w:rPr>
                <w:noProof/>
                <w:webHidden/>
              </w:rPr>
              <w:fldChar w:fldCharType="begin"/>
            </w:r>
            <w:r w:rsidR="00877754">
              <w:rPr>
                <w:noProof/>
                <w:webHidden/>
              </w:rPr>
              <w:instrText xml:space="preserve"> PAGEREF _Toc455151876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7" w:history="1">
            <w:r w:rsidR="00877754" w:rsidRPr="00D707CD">
              <w:rPr>
                <w:rStyle w:val="Hyperlink"/>
                <w:rFonts w:ascii="Palatino Linotype" w:hAnsi="Palatino Linotype"/>
                <w:noProof/>
              </w:rPr>
              <w:t>18.  Non-covered Charges</w:t>
            </w:r>
            <w:r w:rsidR="00877754">
              <w:rPr>
                <w:noProof/>
                <w:webHidden/>
              </w:rPr>
              <w:tab/>
            </w:r>
            <w:r w:rsidR="00877754">
              <w:rPr>
                <w:noProof/>
                <w:webHidden/>
              </w:rPr>
              <w:fldChar w:fldCharType="begin"/>
            </w:r>
            <w:r w:rsidR="00877754">
              <w:rPr>
                <w:noProof/>
                <w:webHidden/>
              </w:rPr>
              <w:instrText xml:space="preserve"> PAGEREF _Toc455151877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8" w:history="1">
            <w:r w:rsidR="00877754" w:rsidRPr="00D707CD">
              <w:rPr>
                <w:rStyle w:val="Hyperlink"/>
                <w:rFonts w:ascii="Palatino Linotype" w:hAnsi="Palatino Linotype"/>
                <w:noProof/>
              </w:rPr>
              <w:t>19.  Transplants</w:t>
            </w:r>
            <w:r w:rsidR="00877754">
              <w:rPr>
                <w:noProof/>
                <w:webHidden/>
              </w:rPr>
              <w:tab/>
            </w:r>
            <w:r w:rsidR="00877754">
              <w:rPr>
                <w:noProof/>
                <w:webHidden/>
              </w:rPr>
              <w:fldChar w:fldCharType="begin"/>
            </w:r>
            <w:r w:rsidR="00877754">
              <w:rPr>
                <w:noProof/>
                <w:webHidden/>
              </w:rPr>
              <w:instrText xml:space="preserve"> PAGEREF _Toc455151878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79" w:history="1">
            <w:r w:rsidR="00877754" w:rsidRPr="00D707CD">
              <w:rPr>
                <w:rStyle w:val="Hyperlink"/>
                <w:rFonts w:ascii="Palatino Linotype" w:hAnsi="Palatino Linotype"/>
                <w:noProof/>
              </w:rPr>
              <w:t>20.  Negotiated Settlements</w:t>
            </w:r>
            <w:r w:rsidR="00877754">
              <w:rPr>
                <w:noProof/>
                <w:webHidden/>
              </w:rPr>
              <w:tab/>
            </w:r>
            <w:r w:rsidR="00877754">
              <w:rPr>
                <w:noProof/>
                <w:webHidden/>
              </w:rPr>
              <w:fldChar w:fldCharType="begin"/>
            </w:r>
            <w:r w:rsidR="00877754">
              <w:rPr>
                <w:noProof/>
                <w:webHidden/>
              </w:rPr>
              <w:instrText xml:space="preserve"> PAGEREF _Toc455151879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0" w:history="1">
            <w:r w:rsidR="00877754" w:rsidRPr="00D707CD">
              <w:rPr>
                <w:rStyle w:val="Hyperlink"/>
                <w:rFonts w:ascii="Palatino Linotype" w:hAnsi="Palatino Linotype"/>
                <w:noProof/>
              </w:rPr>
              <w:t>21.  Detox / Behavioral Health versus Physical Health Diagnosis</w:t>
            </w:r>
            <w:r w:rsidR="00877754">
              <w:rPr>
                <w:noProof/>
                <w:webHidden/>
              </w:rPr>
              <w:tab/>
            </w:r>
            <w:r w:rsidR="00877754">
              <w:rPr>
                <w:noProof/>
                <w:webHidden/>
              </w:rPr>
              <w:fldChar w:fldCharType="begin"/>
            </w:r>
            <w:r w:rsidR="00877754">
              <w:rPr>
                <w:noProof/>
                <w:webHidden/>
              </w:rPr>
              <w:instrText xml:space="preserve"> PAGEREF _Toc455151880 \h </w:instrText>
            </w:r>
            <w:r w:rsidR="00877754">
              <w:rPr>
                <w:noProof/>
                <w:webHidden/>
              </w:rPr>
            </w:r>
            <w:r w:rsidR="00877754">
              <w:rPr>
                <w:noProof/>
                <w:webHidden/>
              </w:rPr>
              <w:fldChar w:fldCharType="separate"/>
            </w:r>
            <w:r w:rsidR="00877754">
              <w:rPr>
                <w:noProof/>
                <w:webHidden/>
              </w:rPr>
              <w:t>16</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1" w:history="1">
            <w:r w:rsidR="00877754" w:rsidRPr="00D707CD">
              <w:rPr>
                <w:rStyle w:val="Hyperlink"/>
                <w:rFonts w:ascii="Palatino Linotype" w:hAnsi="Palatino Linotype"/>
                <w:noProof/>
              </w:rPr>
              <w:t>22.  HCAC and POA</w:t>
            </w:r>
            <w:r w:rsidR="00877754">
              <w:rPr>
                <w:noProof/>
                <w:webHidden/>
              </w:rPr>
              <w:tab/>
            </w:r>
            <w:r w:rsidR="00877754">
              <w:rPr>
                <w:noProof/>
                <w:webHidden/>
              </w:rPr>
              <w:fldChar w:fldCharType="begin"/>
            </w:r>
            <w:r w:rsidR="00877754">
              <w:rPr>
                <w:noProof/>
                <w:webHidden/>
              </w:rPr>
              <w:instrText xml:space="preserve"> PAGEREF _Toc455151881 \h </w:instrText>
            </w:r>
            <w:r w:rsidR="00877754">
              <w:rPr>
                <w:noProof/>
                <w:webHidden/>
              </w:rPr>
            </w:r>
            <w:r w:rsidR="00877754">
              <w:rPr>
                <w:noProof/>
                <w:webHidden/>
              </w:rPr>
              <w:fldChar w:fldCharType="separate"/>
            </w:r>
            <w:r w:rsidR="00877754">
              <w:rPr>
                <w:noProof/>
                <w:webHidden/>
              </w:rPr>
              <w:t>16</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2" w:history="1">
            <w:r w:rsidR="00877754" w:rsidRPr="00D707CD">
              <w:rPr>
                <w:rStyle w:val="Hyperlink"/>
                <w:rFonts w:ascii="Palatino Linotype" w:hAnsi="Palatino Linotype"/>
                <w:noProof/>
              </w:rPr>
              <w:t>23.  Same Day Admit and Date of Death</w:t>
            </w:r>
            <w:r w:rsidR="00877754">
              <w:rPr>
                <w:noProof/>
                <w:webHidden/>
              </w:rPr>
              <w:tab/>
            </w:r>
            <w:r w:rsidR="00877754">
              <w:rPr>
                <w:noProof/>
                <w:webHidden/>
              </w:rPr>
              <w:fldChar w:fldCharType="begin"/>
            </w:r>
            <w:r w:rsidR="00877754">
              <w:rPr>
                <w:noProof/>
                <w:webHidden/>
              </w:rPr>
              <w:instrText xml:space="preserve"> PAGEREF _Toc455151882 \h </w:instrText>
            </w:r>
            <w:r w:rsidR="00877754">
              <w:rPr>
                <w:noProof/>
                <w:webHidden/>
              </w:rPr>
            </w:r>
            <w:r w:rsidR="00877754">
              <w:rPr>
                <w:noProof/>
                <w:webHidden/>
              </w:rPr>
              <w:fldChar w:fldCharType="separate"/>
            </w:r>
            <w:r w:rsidR="00877754">
              <w:rPr>
                <w:noProof/>
                <w:webHidden/>
              </w:rPr>
              <w:t>17</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3" w:history="1">
            <w:r w:rsidR="00877754" w:rsidRPr="00D707CD">
              <w:rPr>
                <w:rStyle w:val="Hyperlink"/>
                <w:rFonts w:ascii="Palatino Linotype" w:hAnsi="Palatino Linotype"/>
                <w:noProof/>
              </w:rPr>
              <w:t>24.  Out-of-State Hospitals</w:t>
            </w:r>
            <w:r w:rsidR="00877754">
              <w:rPr>
                <w:noProof/>
                <w:webHidden/>
              </w:rPr>
              <w:tab/>
            </w:r>
            <w:r w:rsidR="00877754">
              <w:rPr>
                <w:noProof/>
                <w:webHidden/>
              </w:rPr>
              <w:fldChar w:fldCharType="begin"/>
            </w:r>
            <w:r w:rsidR="00877754">
              <w:rPr>
                <w:noProof/>
                <w:webHidden/>
              </w:rPr>
              <w:instrText xml:space="preserve"> PAGEREF _Toc455151883 \h </w:instrText>
            </w:r>
            <w:r w:rsidR="00877754">
              <w:rPr>
                <w:noProof/>
                <w:webHidden/>
              </w:rPr>
            </w:r>
            <w:r w:rsidR="00877754">
              <w:rPr>
                <w:noProof/>
                <w:webHidden/>
              </w:rPr>
              <w:fldChar w:fldCharType="separate"/>
            </w:r>
            <w:r w:rsidR="00877754">
              <w:rPr>
                <w:noProof/>
                <w:webHidden/>
              </w:rPr>
              <w:t>17</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4" w:history="1">
            <w:r w:rsidR="00877754" w:rsidRPr="00D707CD">
              <w:rPr>
                <w:rStyle w:val="Hyperlink"/>
                <w:rFonts w:ascii="Palatino Linotype" w:hAnsi="Palatino Linotype"/>
                <w:noProof/>
              </w:rPr>
              <w:t>25.  Slow Pay Penalties and Quick Pay Discounts</w:t>
            </w:r>
            <w:r w:rsidR="00877754">
              <w:rPr>
                <w:noProof/>
                <w:webHidden/>
              </w:rPr>
              <w:tab/>
            </w:r>
            <w:r w:rsidR="00877754">
              <w:rPr>
                <w:noProof/>
                <w:webHidden/>
              </w:rPr>
              <w:fldChar w:fldCharType="begin"/>
            </w:r>
            <w:r w:rsidR="00877754">
              <w:rPr>
                <w:noProof/>
                <w:webHidden/>
              </w:rPr>
              <w:instrText xml:space="preserve"> PAGEREF _Toc455151884 \h </w:instrText>
            </w:r>
            <w:r w:rsidR="00877754">
              <w:rPr>
                <w:noProof/>
                <w:webHidden/>
              </w:rPr>
            </w:r>
            <w:r w:rsidR="00877754">
              <w:rPr>
                <w:noProof/>
                <w:webHidden/>
              </w:rPr>
              <w:fldChar w:fldCharType="separate"/>
            </w:r>
            <w:r w:rsidR="00877754">
              <w:rPr>
                <w:noProof/>
                <w:webHidden/>
              </w:rPr>
              <w:t>18</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5" w:history="1">
            <w:r w:rsidR="00877754" w:rsidRPr="00D707CD">
              <w:rPr>
                <w:rStyle w:val="Hyperlink"/>
                <w:rFonts w:ascii="Palatino Linotype" w:hAnsi="Palatino Linotype"/>
                <w:noProof/>
              </w:rPr>
              <w:t>26.  Readmission Policy</w:t>
            </w:r>
            <w:r w:rsidR="00877754">
              <w:rPr>
                <w:noProof/>
                <w:webHidden/>
              </w:rPr>
              <w:tab/>
            </w:r>
            <w:r w:rsidR="00877754">
              <w:rPr>
                <w:noProof/>
                <w:webHidden/>
              </w:rPr>
              <w:fldChar w:fldCharType="begin"/>
            </w:r>
            <w:r w:rsidR="00877754">
              <w:rPr>
                <w:noProof/>
                <w:webHidden/>
              </w:rPr>
              <w:instrText xml:space="preserve"> PAGEREF _Toc455151885 \h </w:instrText>
            </w:r>
            <w:r w:rsidR="00877754">
              <w:rPr>
                <w:noProof/>
                <w:webHidden/>
              </w:rPr>
            </w:r>
            <w:r w:rsidR="00877754">
              <w:rPr>
                <w:noProof/>
                <w:webHidden/>
              </w:rPr>
              <w:fldChar w:fldCharType="separate"/>
            </w:r>
            <w:r w:rsidR="00877754">
              <w:rPr>
                <w:noProof/>
                <w:webHidden/>
              </w:rPr>
              <w:t>18</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6" w:history="1">
            <w:r w:rsidR="00877754" w:rsidRPr="00D707CD">
              <w:rPr>
                <w:rStyle w:val="Hyperlink"/>
                <w:rFonts w:ascii="Palatino Linotype" w:eastAsia="Times New Roman" w:hAnsi="Palatino Linotype"/>
                <w:noProof/>
              </w:rPr>
              <w:t>27.  Reinsurance</w:t>
            </w:r>
            <w:r w:rsidR="00877754">
              <w:rPr>
                <w:noProof/>
                <w:webHidden/>
              </w:rPr>
              <w:tab/>
            </w:r>
            <w:r w:rsidR="00877754">
              <w:rPr>
                <w:noProof/>
                <w:webHidden/>
              </w:rPr>
              <w:fldChar w:fldCharType="begin"/>
            </w:r>
            <w:r w:rsidR="00877754">
              <w:rPr>
                <w:noProof/>
                <w:webHidden/>
              </w:rPr>
              <w:instrText xml:space="preserve"> PAGEREF _Toc455151886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7" w:history="1">
            <w:r w:rsidR="00877754" w:rsidRPr="00D707CD">
              <w:rPr>
                <w:rStyle w:val="Hyperlink"/>
                <w:rFonts w:ascii="Palatino Linotype" w:hAnsi="Palatino Linotype"/>
                <w:noProof/>
              </w:rPr>
              <w:t>28.  Non-covered Services</w:t>
            </w:r>
            <w:r w:rsidR="00877754">
              <w:rPr>
                <w:noProof/>
                <w:webHidden/>
              </w:rPr>
              <w:tab/>
            </w:r>
            <w:r w:rsidR="00877754">
              <w:rPr>
                <w:noProof/>
                <w:webHidden/>
              </w:rPr>
              <w:fldChar w:fldCharType="begin"/>
            </w:r>
            <w:r w:rsidR="00877754">
              <w:rPr>
                <w:noProof/>
                <w:webHidden/>
              </w:rPr>
              <w:instrText xml:space="preserve"> PAGEREF _Toc455151887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8" w:history="1">
            <w:r w:rsidR="00877754" w:rsidRPr="00D707CD">
              <w:rPr>
                <w:rStyle w:val="Hyperlink"/>
                <w:rFonts w:ascii="Palatino Linotype" w:hAnsi="Palatino Linotype"/>
                <w:noProof/>
              </w:rPr>
              <w:t>29.  Newborn Birth Weight Reporting</w:t>
            </w:r>
            <w:r w:rsidR="00877754">
              <w:rPr>
                <w:noProof/>
                <w:webHidden/>
              </w:rPr>
              <w:tab/>
            </w:r>
            <w:r w:rsidR="00877754">
              <w:rPr>
                <w:noProof/>
                <w:webHidden/>
              </w:rPr>
              <w:fldChar w:fldCharType="begin"/>
            </w:r>
            <w:r w:rsidR="00877754">
              <w:rPr>
                <w:noProof/>
                <w:webHidden/>
              </w:rPr>
              <w:instrText xml:space="preserve"> PAGEREF _Toc455151888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89" w:history="1">
            <w:r w:rsidR="00877754" w:rsidRPr="00D707CD">
              <w:rPr>
                <w:rStyle w:val="Hyperlink"/>
                <w:rFonts w:ascii="Palatino Linotype" w:hAnsi="Palatino Linotype"/>
                <w:noProof/>
              </w:rPr>
              <w:t>30.  Hemophilia HCPCS / NDC Reporting</w:t>
            </w:r>
            <w:r w:rsidR="00877754">
              <w:rPr>
                <w:noProof/>
                <w:webHidden/>
              </w:rPr>
              <w:tab/>
            </w:r>
            <w:r w:rsidR="00877754">
              <w:rPr>
                <w:noProof/>
                <w:webHidden/>
              </w:rPr>
              <w:fldChar w:fldCharType="begin"/>
            </w:r>
            <w:r w:rsidR="00877754">
              <w:rPr>
                <w:noProof/>
                <w:webHidden/>
              </w:rPr>
              <w:instrText xml:space="preserve"> PAGEREF _Toc455151889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90" w:history="1">
            <w:r w:rsidR="00877754" w:rsidRPr="00D707CD">
              <w:rPr>
                <w:rStyle w:val="Hyperlink"/>
                <w:rFonts w:ascii="Palatino Linotype" w:hAnsi="Palatino Linotype"/>
                <w:noProof/>
              </w:rPr>
              <w:t>31.  Inpatient Services Preceding Transplant</w:t>
            </w:r>
            <w:r w:rsidR="00877754">
              <w:rPr>
                <w:noProof/>
                <w:webHidden/>
              </w:rPr>
              <w:tab/>
            </w:r>
            <w:r w:rsidR="00877754">
              <w:rPr>
                <w:noProof/>
                <w:webHidden/>
              </w:rPr>
              <w:fldChar w:fldCharType="begin"/>
            </w:r>
            <w:r w:rsidR="00877754">
              <w:rPr>
                <w:noProof/>
                <w:webHidden/>
              </w:rPr>
              <w:instrText xml:space="preserve"> PAGEREF _Toc455151890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p>
        <w:p w:rsidR="00877754" w:rsidRDefault="003A76FB" w:rsidP="00877754">
          <w:pPr>
            <w:pStyle w:val="TOC1"/>
            <w:tabs>
              <w:tab w:val="right" w:leader="dot" w:pos="9350"/>
            </w:tabs>
            <w:spacing w:after="20"/>
            <w:rPr>
              <w:rFonts w:asciiTheme="minorHAnsi" w:eastAsiaTheme="minorEastAsia" w:hAnsiTheme="minorHAnsi" w:cstheme="minorBidi"/>
              <w:noProof/>
            </w:rPr>
          </w:pPr>
          <w:hyperlink w:anchor="_Toc455151891" w:history="1">
            <w:r w:rsidR="00877754" w:rsidRPr="00D707CD">
              <w:rPr>
                <w:rStyle w:val="Hyperlink"/>
                <w:rFonts w:ascii="Palatino Linotype" w:hAnsi="Palatino Linotype"/>
                <w:noProof/>
              </w:rPr>
              <w:t>32.  Hospital Presumptive Eligibility</w:t>
            </w:r>
            <w:r w:rsidR="00877754">
              <w:rPr>
                <w:noProof/>
                <w:webHidden/>
              </w:rPr>
              <w:tab/>
            </w:r>
            <w:r w:rsidR="00877754">
              <w:rPr>
                <w:noProof/>
                <w:webHidden/>
              </w:rPr>
              <w:fldChar w:fldCharType="begin"/>
            </w:r>
            <w:r w:rsidR="00877754">
              <w:rPr>
                <w:noProof/>
                <w:webHidden/>
              </w:rPr>
              <w:instrText xml:space="preserve"> PAGEREF _Toc455151891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p>
        <w:p w:rsidR="00C94C4F" w:rsidRPr="00FB542D" w:rsidRDefault="003A76FB" w:rsidP="00877754">
          <w:pPr>
            <w:pStyle w:val="TOC1"/>
            <w:tabs>
              <w:tab w:val="right" w:leader="dot" w:pos="9350"/>
            </w:tabs>
            <w:spacing w:after="20"/>
            <w:rPr>
              <w:rFonts w:ascii="Palatino Linotype" w:eastAsiaTheme="minorEastAsia" w:hAnsi="Palatino Linotype" w:cstheme="minorBidi"/>
              <w:noProof/>
              <w:sz w:val="20"/>
              <w:szCs w:val="20"/>
            </w:rPr>
          </w:pPr>
          <w:hyperlink w:anchor="_Toc455151892" w:history="1">
            <w:r w:rsidR="00877754" w:rsidRPr="00D707CD">
              <w:rPr>
                <w:rStyle w:val="Hyperlink"/>
                <w:rFonts w:ascii="Palatino Linotype" w:hAnsi="Palatino Linotype"/>
                <w:noProof/>
              </w:rPr>
              <w:t>33.  Long Acting Reversible Contraceptives (LARC)</w:t>
            </w:r>
            <w:r w:rsidR="00877754">
              <w:rPr>
                <w:noProof/>
                <w:webHidden/>
              </w:rPr>
              <w:tab/>
            </w:r>
            <w:r w:rsidR="00877754">
              <w:rPr>
                <w:noProof/>
                <w:webHidden/>
              </w:rPr>
              <w:fldChar w:fldCharType="begin"/>
            </w:r>
            <w:r w:rsidR="00877754">
              <w:rPr>
                <w:noProof/>
                <w:webHidden/>
              </w:rPr>
              <w:instrText xml:space="preserve"> PAGEREF _Toc455151892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r w:rsidR="00681E1A" w:rsidRPr="00E33608">
            <w:rPr>
              <w:rFonts w:ascii="Palatino Linotype" w:hAnsi="Palatino Linotype"/>
              <w:b/>
              <w:bCs/>
              <w:noProof/>
              <w:sz w:val="20"/>
              <w:szCs w:val="20"/>
            </w:rPr>
            <w:fldChar w:fldCharType="end"/>
          </w:r>
        </w:p>
      </w:sdtContent>
    </w:sdt>
    <w:p w:rsidR="00973D66" w:rsidRPr="0057001C" w:rsidRDefault="000628CC" w:rsidP="0057001C">
      <w:pPr>
        <w:pStyle w:val="Heading1"/>
        <w:rPr>
          <w:rFonts w:ascii="Palatino Linotype" w:hAnsi="Palatino Linotype"/>
          <w:color w:val="auto"/>
          <w:sz w:val="20"/>
          <w:szCs w:val="20"/>
        </w:rPr>
      </w:pPr>
      <w:bookmarkStart w:id="3" w:name="_Toc455151860"/>
      <w:r w:rsidRPr="0057001C">
        <w:rPr>
          <w:rFonts w:ascii="Palatino Linotype" w:hAnsi="Palatino Linotype"/>
          <w:color w:val="auto"/>
          <w:sz w:val="20"/>
          <w:szCs w:val="20"/>
        </w:rPr>
        <w:lastRenderedPageBreak/>
        <w:t>1</w:t>
      </w:r>
      <w:r w:rsidR="008B1B42">
        <w:rPr>
          <w:rFonts w:ascii="Palatino Linotype" w:hAnsi="Palatino Linotype"/>
          <w:color w:val="auto"/>
          <w:sz w:val="20"/>
          <w:szCs w:val="20"/>
        </w:rPr>
        <w:t xml:space="preserve">.  </w:t>
      </w:r>
      <w:r w:rsidR="00973D66" w:rsidRPr="0057001C">
        <w:rPr>
          <w:rFonts w:ascii="Palatino Linotype" w:hAnsi="Palatino Linotype"/>
          <w:color w:val="auto"/>
          <w:sz w:val="20"/>
          <w:szCs w:val="20"/>
        </w:rPr>
        <w:t xml:space="preserve">DRG Pricing Information </w:t>
      </w:r>
      <w:r w:rsidR="003547F2" w:rsidRPr="0057001C">
        <w:rPr>
          <w:rFonts w:ascii="Palatino Linotype" w:hAnsi="Palatino Linotype"/>
          <w:color w:val="auto"/>
          <w:sz w:val="20"/>
          <w:szCs w:val="20"/>
        </w:rPr>
        <w:t>Summary</w:t>
      </w:r>
      <w:bookmarkEnd w:id="3"/>
      <w:r w:rsidR="003547F2" w:rsidRPr="0057001C">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Effective October 1, 2014, AHCCCS will determine Medicaid reimbursement for most acute care hospital inpatient services </w:t>
      </w:r>
      <w:r w:rsidR="00E62C7D">
        <w:rPr>
          <w:rFonts w:ascii="Palatino Linotype" w:hAnsi="Palatino Linotype"/>
          <w:sz w:val="20"/>
          <w:szCs w:val="20"/>
        </w:rPr>
        <w:t>for the majority of Arizona hospitals, and out-of-state hospital</w:t>
      </w:r>
      <w:r w:rsidR="00DF720E">
        <w:rPr>
          <w:rFonts w:ascii="Palatino Linotype" w:hAnsi="Palatino Linotype"/>
          <w:sz w:val="20"/>
          <w:szCs w:val="20"/>
        </w:rPr>
        <w:t>s</w:t>
      </w:r>
      <w:r w:rsidR="00E62C7D">
        <w:rPr>
          <w:rFonts w:ascii="Palatino Linotype" w:hAnsi="Palatino Linotype"/>
          <w:sz w:val="20"/>
          <w:szCs w:val="20"/>
        </w:rPr>
        <w:t xml:space="preserve">, </w:t>
      </w:r>
      <w:r>
        <w:rPr>
          <w:rFonts w:ascii="Palatino Linotype" w:hAnsi="Palatino Linotype"/>
          <w:sz w:val="20"/>
          <w:szCs w:val="20"/>
        </w:rPr>
        <w:t>using a Diagnosis Related Group (DRG) payment methodology</w:t>
      </w:r>
      <w:r w:rsidR="008B1B42">
        <w:rPr>
          <w:rFonts w:ascii="Palatino Linotype" w:hAnsi="Palatino Linotype"/>
          <w:sz w:val="20"/>
          <w:szCs w:val="20"/>
        </w:rPr>
        <w:t xml:space="preserve">.  </w:t>
      </w:r>
      <w:r>
        <w:rPr>
          <w:rFonts w:ascii="Palatino Linotype" w:hAnsi="Palatino Linotype"/>
          <w:sz w:val="20"/>
          <w:szCs w:val="20"/>
        </w:rPr>
        <w:t>Specifically, All Patient Refined Diagnosis Related Groups (APR-</w:t>
      </w:r>
      <w:proofErr w:type="spellStart"/>
      <w:r>
        <w:rPr>
          <w:rFonts w:ascii="Palatino Linotype" w:hAnsi="Palatino Linotype"/>
          <w:sz w:val="20"/>
          <w:szCs w:val="20"/>
        </w:rPr>
        <w:t>DRGs</w:t>
      </w:r>
      <w:proofErr w:type="spellEnd"/>
      <w:r>
        <w:rPr>
          <w:rFonts w:ascii="Palatino Linotype" w:hAnsi="Palatino Linotype"/>
          <w:sz w:val="20"/>
          <w:szCs w:val="20"/>
        </w:rPr>
        <w:t>) created by 3M Health Information Systems will be used to categorize each inpatient stay</w:t>
      </w:r>
      <w:r w:rsidR="008B1B42">
        <w:rPr>
          <w:rFonts w:ascii="Palatino Linotype" w:hAnsi="Palatino Linotype"/>
          <w:sz w:val="20"/>
          <w:szCs w:val="20"/>
        </w:rPr>
        <w:t xml:space="preserve">.  </w:t>
      </w:r>
      <w:r>
        <w:rPr>
          <w:rFonts w:ascii="Palatino Linotype" w:hAnsi="Palatino Linotype"/>
          <w:sz w:val="20"/>
          <w:szCs w:val="20"/>
        </w:rPr>
        <w:t xml:space="preserve">Each inpatient hospital claim will be assigned an APR-DRG code and each DRG code </w:t>
      </w:r>
      <w:r w:rsidRPr="00590571">
        <w:rPr>
          <w:rFonts w:ascii="Palatino Linotype" w:hAnsi="Palatino Linotype"/>
          <w:sz w:val="20"/>
          <w:szCs w:val="20"/>
        </w:rPr>
        <w:t>is assigned a relative weight which is intended to indicate the average relative amount of hospital resources required to treat patients within that DRG category</w:t>
      </w:r>
      <w:r w:rsidR="008B1B42">
        <w:rPr>
          <w:rFonts w:ascii="Palatino Linotype" w:hAnsi="Palatino Linotype"/>
          <w:sz w:val="20"/>
          <w:szCs w:val="20"/>
        </w:rPr>
        <w:t xml:space="preserve">.  </w:t>
      </w:r>
      <w:r>
        <w:rPr>
          <w:rFonts w:ascii="Palatino Linotype" w:hAnsi="Palatino Linotype"/>
          <w:sz w:val="20"/>
          <w:szCs w:val="20"/>
        </w:rPr>
        <w:t>The DRG relative weight is a key factor in determining payment to the hospital</w:t>
      </w:r>
      <w:r w:rsidR="008B1B42">
        <w:rPr>
          <w:rFonts w:ascii="Palatino Linotype" w:hAnsi="Palatino Linotype"/>
          <w:sz w:val="20"/>
          <w:szCs w:val="20"/>
        </w:rPr>
        <w:t xml:space="preserve">.  </w:t>
      </w:r>
      <w:r w:rsidR="00E62C7D">
        <w:rPr>
          <w:rFonts w:ascii="Palatino Linotype" w:hAnsi="Palatino Linotype"/>
          <w:sz w:val="20"/>
          <w:szCs w:val="20"/>
        </w:rPr>
        <w:t>Exceptions to APR-DRG payments are described below and elsewhere in this document</w:t>
      </w:r>
      <w:r w:rsidR="008B1B42">
        <w:rPr>
          <w:rFonts w:ascii="Palatino Linotype" w:hAnsi="Palatino Linotype"/>
          <w:sz w:val="20"/>
          <w:szCs w:val="20"/>
        </w:rPr>
        <w:t xml:space="preserve">.  </w:t>
      </w:r>
      <w:r w:rsidR="00E62C7D">
        <w:rPr>
          <w:rFonts w:ascii="Palatino Linotype" w:hAnsi="Palatino Linotype"/>
          <w:sz w:val="20"/>
          <w:szCs w:val="20"/>
        </w:rPr>
        <w:t>Modifications to components of the APR-DRG pricing for certain in-state and most out-of-state hospitals are also defined later in this document</w:t>
      </w:r>
      <w:r w:rsidR="008B1B42">
        <w:rPr>
          <w:rFonts w:ascii="Palatino Linotype" w:hAnsi="Palatino Linotype"/>
          <w:sz w:val="20"/>
          <w:szCs w:val="20"/>
        </w:rPr>
        <w:t xml:space="preserve">.  </w:t>
      </w:r>
      <w:r>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DRG payment will be applied to all inpatient claims from acute care hospitals except the following:</w:t>
      </w:r>
    </w:p>
    <w:p w:rsidR="00973D66" w:rsidRDefault="00973D66" w:rsidP="00973D66">
      <w:pPr>
        <w:spacing w:after="0" w:line="240" w:lineRule="auto"/>
        <w:rPr>
          <w:rFonts w:ascii="Palatino Linotype" w:hAnsi="Palatino Linotype"/>
          <w:sz w:val="20"/>
          <w:szCs w:val="20"/>
        </w:rPr>
      </w:pP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rehabilitation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long term acute care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psychiatric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w:t>
      </w:r>
      <w:r w:rsidRPr="00BD0CE1">
        <w:rPr>
          <w:rFonts w:ascii="Palatino Linotype" w:hAnsi="Palatino Linotype"/>
          <w:sz w:val="20"/>
          <w:szCs w:val="20"/>
        </w:rPr>
        <w:t xml:space="preserve">an Indian Health </w:t>
      </w:r>
      <w:r w:rsidR="003547F2">
        <w:rPr>
          <w:rFonts w:ascii="Palatino Linotype" w:hAnsi="Palatino Linotype"/>
          <w:sz w:val="20"/>
          <w:szCs w:val="20"/>
        </w:rPr>
        <w:t>S</w:t>
      </w:r>
      <w:r w:rsidRPr="00BD0CE1">
        <w:rPr>
          <w:rFonts w:ascii="Palatino Linotype" w:hAnsi="Palatino Linotype"/>
          <w:sz w:val="20"/>
          <w:szCs w:val="20"/>
        </w:rPr>
        <w:t>ervice facility</w:t>
      </w:r>
      <w:r w:rsidR="003547F2">
        <w:rPr>
          <w:rFonts w:ascii="Palatino Linotype" w:hAnsi="Palatino Linotype"/>
          <w:sz w:val="20"/>
          <w:szCs w:val="20"/>
        </w:rPr>
        <w:t xml:space="preserve"> or tribally operated 638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w:t>
      </w:r>
      <w:r w:rsidR="003547F2">
        <w:rPr>
          <w:rFonts w:ascii="Palatino Linotype" w:hAnsi="Palatino Linotype"/>
          <w:sz w:val="20"/>
          <w:szCs w:val="20"/>
        </w:rPr>
        <w:t xml:space="preserve">paid by </w:t>
      </w:r>
      <w:r w:rsidR="00452E21">
        <w:rPr>
          <w:rFonts w:ascii="Palatino Linotype" w:hAnsi="Palatino Linotype"/>
          <w:sz w:val="20"/>
          <w:szCs w:val="20"/>
        </w:rPr>
        <w:t>Tribal/Regional Behavioral Health Authorities (T/</w:t>
      </w:r>
      <w:proofErr w:type="spellStart"/>
      <w:r w:rsidR="00452E21">
        <w:rPr>
          <w:rFonts w:ascii="Palatino Linotype" w:hAnsi="Palatino Linotype"/>
          <w:sz w:val="20"/>
          <w:szCs w:val="20"/>
        </w:rPr>
        <w:t>R</w:t>
      </w:r>
      <w:r w:rsidR="003547F2">
        <w:rPr>
          <w:rFonts w:ascii="Palatino Linotype" w:hAnsi="Palatino Linotype"/>
          <w:sz w:val="20"/>
          <w:szCs w:val="20"/>
        </w:rPr>
        <w:t>BHAs</w:t>
      </w:r>
      <w:proofErr w:type="spellEnd"/>
      <w:r w:rsidR="00452E21">
        <w:rPr>
          <w:rFonts w:ascii="Palatino Linotype" w:hAnsi="Palatino Linotype"/>
          <w:sz w:val="20"/>
          <w:szCs w:val="20"/>
        </w:rPr>
        <w:t>)</w:t>
      </w:r>
      <w:r w:rsidR="003547F2">
        <w:rPr>
          <w:rFonts w:ascii="Palatino Linotype" w:hAnsi="Palatino Linotype"/>
          <w:sz w:val="20"/>
          <w:szCs w:val="20"/>
        </w:rPr>
        <w:t xml:space="preserve"> for behavioral health services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s</w:t>
      </w:r>
      <w:r w:rsidRPr="00BD0CE1">
        <w:rPr>
          <w:rFonts w:ascii="Palatino Linotype" w:hAnsi="Palatino Linotype"/>
          <w:sz w:val="20"/>
          <w:szCs w:val="20"/>
        </w:rPr>
        <w:t xml:space="preserve"> for administrative days only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 xml:space="preserve">s </w:t>
      </w:r>
      <w:r w:rsidRPr="00BD0CE1">
        <w:rPr>
          <w:rFonts w:ascii="Palatino Linotype" w:hAnsi="Palatino Linotype"/>
          <w:sz w:val="20"/>
          <w:szCs w:val="20"/>
        </w:rPr>
        <w:t>for transplant services</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in which </w:t>
      </w:r>
      <w:r w:rsidRPr="00BD0CE1">
        <w:rPr>
          <w:rFonts w:ascii="Palatino Linotype" w:hAnsi="Palatino Linotype"/>
          <w:sz w:val="20"/>
          <w:szCs w:val="20"/>
        </w:rPr>
        <w:t xml:space="preserve">admit and discharge </w:t>
      </w:r>
      <w:r>
        <w:rPr>
          <w:rFonts w:ascii="Palatino Linotype" w:hAnsi="Palatino Linotype"/>
          <w:sz w:val="20"/>
          <w:szCs w:val="20"/>
        </w:rPr>
        <w:t xml:space="preserve">are on the same day and </w:t>
      </w:r>
      <w:r w:rsidRPr="00BD0CE1">
        <w:rPr>
          <w:rFonts w:ascii="Palatino Linotype" w:hAnsi="Palatino Linotype"/>
          <w:sz w:val="20"/>
          <w:szCs w:val="20"/>
        </w:rPr>
        <w:t xml:space="preserve">the discharge status </w:t>
      </w:r>
      <w:r w:rsidR="003547F2">
        <w:rPr>
          <w:rFonts w:ascii="Palatino Linotype" w:hAnsi="Palatino Linotype"/>
          <w:sz w:val="20"/>
          <w:szCs w:val="20"/>
        </w:rPr>
        <w:t>does</w:t>
      </w:r>
      <w:r w:rsidRPr="00BD0CE1">
        <w:rPr>
          <w:rFonts w:ascii="Palatino Linotype" w:hAnsi="Palatino Linotype"/>
          <w:sz w:val="20"/>
          <w:szCs w:val="20"/>
        </w:rPr>
        <w:t xml:space="preserve"> </w:t>
      </w:r>
      <w:r w:rsidR="003547F2">
        <w:rPr>
          <w:rFonts w:ascii="Palatino Linotype" w:hAnsi="Palatino Linotype"/>
          <w:sz w:val="20"/>
          <w:szCs w:val="20"/>
        </w:rPr>
        <w:t>not</w:t>
      </w:r>
      <w:r w:rsidR="003547F2" w:rsidRPr="00BD0CE1">
        <w:rPr>
          <w:rFonts w:ascii="Palatino Linotype" w:hAnsi="Palatino Linotype"/>
          <w:sz w:val="20"/>
          <w:szCs w:val="20"/>
        </w:rPr>
        <w:t xml:space="preserve"> </w:t>
      </w:r>
      <w:r w:rsidR="003547F2">
        <w:rPr>
          <w:rFonts w:ascii="Palatino Linotype" w:hAnsi="Palatino Linotype"/>
          <w:sz w:val="20"/>
          <w:szCs w:val="20"/>
        </w:rPr>
        <w:t xml:space="preserve">indicate member </w:t>
      </w:r>
      <w:r w:rsidRPr="00BD0CE1">
        <w:rPr>
          <w:rFonts w:ascii="Palatino Linotype" w:hAnsi="Palatino Linotype"/>
          <w:sz w:val="20"/>
          <w:szCs w:val="20"/>
        </w:rPr>
        <w:t>expired</w:t>
      </w:r>
      <w:r w:rsidR="003547F2">
        <w:rPr>
          <w:rFonts w:ascii="Palatino Linotype" w:hAnsi="Palatino Linotype"/>
          <w:sz w:val="20"/>
          <w:szCs w:val="20"/>
        </w:rPr>
        <w:t xml:space="preserve">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 is an interim bill</w:t>
      </w:r>
    </w:p>
    <w:p w:rsidR="00973D66" w:rsidRDefault="00973D66" w:rsidP="00973D66">
      <w:pPr>
        <w:spacing w:after="0" w:line="240" w:lineRule="auto"/>
        <w:rPr>
          <w:rFonts w:ascii="Palatino Linotype" w:hAnsi="Palatino Linotype"/>
          <w:sz w:val="20"/>
          <w:szCs w:val="20"/>
        </w:rPr>
      </w:pPr>
    </w:p>
    <w:p w:rsidR="00626C23" w:rsidRDefault="00626C23"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AHCCCS Contractors are not mandated to utilize AHCCCS</w:t>
      </w:r>
      <w:r w:rsidR="00BE0A53">
        <w:rPr>
          <w:rFonts w:ascii="Palatino Linotype" w:hAnsi="Palatino Linotype"/>
          <w:sz w:val="20"/>
          <w:szCs w:val="20"/>
        </w:rPr>
        <w:t>’</w:t>
      </w:r>
      <w:r w:rsidRPr="00626C23">
        <w:rPr>
          <w:rFonts w:ascii="Palatino Linotype" w:hAnsi="Palatino Linotype"/>
          <w:sz w:val="20"/>
          <w:szCs w:val="20"/>
        </w:rPr>
        <w:t xml:space="preserve"> methodology or rates except in the absence of a contract</w:t>
      </w:r>
      <w:r w:rsidR="008B1B42">
        <w:rPr>
          <w:rFonts w:ascii="Palatino Linotype" w:hAnsi="Palatino Linotype"/>
          <w:sz w:val="20"/>
          <w:szCs w:val="20"/>
        </w:rPr>
        <w:t xml:space="preserve">.  </w:t>
      </w:r>
      <w:r w:rsidRPr="00626C23">
        <w:rPr>
          <w:rFonts w:ascii="Palatino Linotype" w:hAnsi="Palatino Linotype"/>
          <w:sz w:val="20"/>
          <w:szCs w:val="20"/>
        </w:rPr>
        <w:t>Contractors may enter into contracts with hospitals which specify alternative methodologies and/or rates</w:t>
      </w:r>
      <w:r w:rsidR="008B1B42">
        <w:rPr>
          <w:rFonts w:ascii="Palatino Linotype" w:hAnsi="Palatino Linotype"/>
          <w:sz w:val="20"/>
          <w:szCs w:val="20"/>
        </w:rPr>
        <w:t xml:space="preserve">.  </w:t>
      </w:r>
      <w:r w:rsidR="00B23A5F">
        <w:rPr>
          <w:rFonts w:ascii="Palatino Linotype" w:hAnsi="Palatino Linotype"/>
          <w:sz w:val="20"/>
          <w:szCs w:val="20"/>
        </w:rPr>
        <w:t>In the absence of a contract as noted above, unless otherwise specified in these policies, the use of the term AHCCCS refers to both the AHCCCS program and its Contractors</w:t>
      </w:r>
    </w:p>
    <w:p w:rsidR="00626C23" w:rsidRDefault="00626C23"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Payment under DRG pricing will comprise</w:t>
      </w:r>
      <w:r w:rsidR="007D6DED">
        <w:rPr>
          <w:rFonts w:ascii="Palatino Linotype" w:hAnsi="Palatino Linotype"/>
          <w:sz w:val="20"/>
          <w:szCs w:val="20"/>
        </w:rPr>
        <w:t xml:space="preserve"> </w:t>
      </w:r>
      <w:r>
        <w:rPr>
          <w:rFonts w:ascii="Palatino Linotype" w:hAnsi="Palatino Linotype"/>
          <w:sz w:val="20"/>
          <w:szCs w:val="20"/>
        </w:rPr>
        <w:t>a DRG base payment and a</w:t>
      </w:r>
      <w:r w:rsidR="0082038C">
        <w:rPr>
          <w:rFonts w:ascii="Palatino Linotype" w:hAnsi="Palatino Linotype"/>
          <w:sz w:val="20"/>
          <w:szCs w:val="20"/>
        </w:rPr>
        <w:t xml:space="preserve"> </w:t>
      </w:r>
      <w:r>
        <w:rPr>
          <w:rFonts w:ascii="Palatino Linotype" w:hAnsi="Palatino Linotype"/>
          <w:sz w:val="20"/>
          <w:szCs w:val="20"/>
        </w:rPr>
        <w:t xml:space="preserve">DRG 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Total payment will equal the sum of these two</w:t>
      </w:r>
      <w:r w:rsidR="008B1B42">
        <w:rPr>
          <w:rFonts w:ascii="Palatino Linotype" w:hAnsi="Palatino Linotype"/>
          <w:sz w:val="20"/>
          <w:szCs w:val="20"/>
        </w:rPr>
        <w:t xml:space="preserve">.  </w:t>
      </w:r>
      <w:r>
        <w:rPr>
          <w:rFonts w:ascii="Palatino Linotype" w:hAnsi="Palatino Linotype"/>
          <w:sz w:val="20"/>
          <w:szCs w:val="20"/>
        </w:rPr>
        <w:t>DRG base payment is generally set to a hospital DRG base price times the DRG relative weight</w:t>
      </w:r>
      <w:r w:rsidR="008B1B42">
        <w:rPr>
          <w:rFonts w:ascii="Palatino Linotype" w:hAnsi="Palatino Linotype"/>
          <w:sz w:val="20"/>
          <w:szCs w:val="20"/>
        </w:rPr>
        <w:t xml:space="preserve">.  </w:t>
      </w:r>
      <w:r>
        <w:rPr>
          <w:rFonts w:ascii="Palatino Linotype" w:hAnsi="Palatino Linotype"/>
          <w:sz w:val="20"/>
          <w:szCs w:val="20"/>
        </w:rPr>
        <w:t>In addition, a few payment factors referred to as “policy adjustors” will be applied under specific scenarios to affect the DRG base payment</w:t>
      </w:r>
      <w:r w:rsidR="008B1B42">
        <w:rPr>
          <w:rFonts w:ascii="Palatino Linotype" w:hAnsi="Palatino Linotype"/>
          <w:sz w:val="20"/>
          <w:szCs w:val="20"/>
        </w:rPr>
        <w:t xml:space="preserve">.  </w:t>
      </w:r>
      <w:r>
        <w:rPr>
          <w:rFonts w:ascii="Palatino Linotype" w:hAnsi="Palatino Linotype"/>
          <w:sz w:val="20"/>
          <w:szCs w:val="20"/>
        </w:rPr>
        <w:t xml:space="preserve">The DRG outlier </w:t>
      </w:r>
      <w:r w:rsidR="0082038C">
        <w:rPr>
          <w:rFonts w:ascii="Palatino Linotype" w:hAnsi="Palatino Linotype"/>
          <w:sz w:val="20"/>
          <w:szCs w:val="20"/>
        </w:rPr>
        <w:t xml:space="preserve">add-on </w:t>
      </w:r>
      <w:r>
        <w:rPr>
          <w:rFonts w:ascii="Palatino Linotype" w:hAnsi="Palatino Linotype"/>
          <w:sz w:val="20"/>
          <w:szCs w:val="20"/>
        </w:rPr>
        <w:t xml:space="preserve">payment will be cost-based and calculated </w:t>
      </w:r>
      <w:r w:rsidR="004D7095">
        <w:rPr>
          <w:rFonts w:ascii="Palatino Linotype" w:hAnsi="Palatino Linotype"/>
          <w:sz w:val="20"/>
          <w:szCs w:val="20"/>
        </w:rPr>
        <w:t>based on a fixed-loss threshold</w:t>
      </w:r>
      <w:r w:rsidR="008B1B42">
        <w:rPr>
          <w:rFonts w:ascii="Palatino Linotype" w:hAnsi="Palatino Linotype"/>
          <w:sz w:val="20"/>
          <w:szCs w:val="20"/>
        </w:rPr>
        <w:t xml:space="preserve">.  </w:t>
      </w:r>
    </w:p>
    <w:p w:rsidR="00973D66" w:rsidRDefault="00973D66" w:rsidP="00011B62">
      <w:pPr>
        <w:spacing w:after="0" w:line="240" w:lineRule="auto"/>
        <w:jc w:val="both"/>
        <w:rPr>
          <w:rFonts w:ascii="Palatino Linotype" w:hAnsi="Palatino Linotype"/>
          <w:sz w:val="20"/>
          <w:szCs w:val="20"/>
        </w:rPr>
      </w:pPr>
    </w:p>
    <w:p w:rsidR="00973D66" w:rsidRDefault="00832F7A" w:rsidP="00011B62">
      <w:pPr>
        <w:spacing w:after="0" w:line="240" w:lineRule="auto"/>
        <w:jc w:val="both"/>
        <w:rPr>
          <w:rFonts w:ascii="Palatino Linotype" w:hAnsi="Palatino Linotype"/>
          <w:sz w:val="20"/>
          <w:szCs w:val="20"/>
        </w:rPr>
      </w:pPr>
      <w:r>
        <w:rPr>
          <w:rFonts w:ascii="Palatino Linotype" w:hAnsi="Palatino Linotype"/>
          <w:sz w:val="20"/>
          <w:szCs w:val="20"/>
        </w:rPr>
        <w:t>The following are example</w:t>
      </w:r>
      <w:r w:rsidR="00452E21">
        <w:rPr>
          <w:rFonts w:ascii="Palatino Linotype" w:hAnsi="Palatino Linotype"/>
          <w:sz w:val="20"/>
          <w:szCs w:val="20"/>
        </w:rPr>
        <w:t>s</w:t>
      </w:r>
      <w:r>
        <w:rPr>
          <w:rFonts w:ascii="Palatino Linotype" w:hAnsi="Palatino Linotype"/>
          <w:sz w:val="20"/>
          <w:szCs w:val="20"/>
        </w:rPr>
        <w:t xml:space="preserve"> of the payment policy adjustors applied to the DRG base payment under specific scenarios, </w:t>
      </w:r>
    </w:p>
    <w:p w:rsidR="00832F7A" w:rsidRDefault="00832F7A" w:rsidP="00973D66">
      <w:pPr>
        <w:spacing w:after="0" w:line="240" w:lineRule="auto"/>
        <w:rPr>
          <w:rFonts w:ascii="Palatino Linotype" w:hAnsi="Palatino Linotype"/>
          <w:sz w:val="20"/>
          <w:szCs w:val="20"/>
        </w:rPr>
      </w:pPr>
    </w:p>
    <w:p w:rsidR="00832F7A"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 xml:space="preserve">Provider specific policy adjustor </w:t>
      </w:r>
    </w:p>
    <w:p w:rsidR="00832F7A" w:rsidRPr="00E33608"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Service specific policy adjustor</w:t>
      </w:r>
      <w:r w:rsidR="00CB68E5">
        <w:rPr>
          <w:rFonts w:ascii="Palatino Linotype" w:hAnsi="Palatino Linotype"/>
          <w:sz w:val="20"/>
          <w:szCs w:val="20"/>
        </w:rPr>
        <w:t xml:space="preserve"> – applied based on DRG assigned to the claim/encounter</w:t>
      </w:r>
    </w:p>
    <w:p w:rsidR="008426CE" w:rsidRPr="008C06A7" w:rsidRDefault="008426CE" w:rsidP="008426CE">
      <w:pPr>
        <w:spacing w:after="0" w:line="240" w:lineRule="auto"/>
        <w:rPr>
          <w:rFonts w:ascii="Palatino Linotype" w:hAnsi="Palatino Linotype"/>
          <w:sz w:val="20"/>
          <w:szCs w:val="20"/>
        </w:rPr>
      </w:pPr>
      <w:r w:rsidRPr="008C06A7">
        <w:rPr>
          <w:rFonts w:ascii="Palatino Linotype" w:hAnsi="Palatino Linotype"/>
          <w:sz w:val="20"/>
          <w:szCs w:val="20"/>
        </w:rPr>
        <w:t xml:space="preserve"> </w:t>
      </w:r>
    </w:p>
    <w:p w:rsidR="000628CC" w:rsidRPr="00E62C7D" w:rsidRDefault="00CB68E5"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All policies and numerical parameters identified in this document are applicable for initial implementation of DRG pricing on October 1, 2014</w:t>
      </w:r>
      <w:r w:rsidR="008B1B42">
        <w:rPr>
          <w:rFonts w:ascii="Palatino Linotype" w:hAnsi="Palatino Linotype"/>
          <w:sz w:val="20"/>
          <w:szCs w:val="20"/>
        </w:rPr>
        <w:t xml:space="preserve">.  </w:t>
      </w:r>
      <w:r w:rsidRPr="00626C23">
        <w:rPr>
          <w:rFonts w:ascii="Palatino Linotype" w:hAnsi="Palatino Linotype"/>
          <w:sz w:val="20"/>
          <w:szCs w:val="20"/>
        </w:rPr>
        <w:t>The payment policies and, in particular, the numerical pricing parameters are subject to change in future years.</w:t>
      </w:r>
    </w:p>
    <w:p w:rsidR="00973D66" w:rsidRPr="007F24D4" w:rsidRDefault="000628CC" w:rsidP="00681E1A">
      <w:pPr>
        <w:pStyle w:val="Heading1"/>
        <w:rPr>
          <w:rFonts w:ascii="Palatino Linotype" w:hAnsi="Palatino Linotype"/>
          <w:color w:val="auto"/>
          <w:sz w:val="20"/>
          <w:szCs w:val="20"/>
        </w:rPr>
      </w:pPr>
      <w:bookmarkStart w:id="4" w:name="_Toc455151861"/>
      <w:r w:rsidRPr="007F24D4">
        <w:rPr>
          <w:rFonts w:ascii="Palatino Linotype" w:hAnsi="Palatino Linotype"/>
          <w:color w:val="auto"/>
          <w:sz w:val="20"/>
          <w:szCs w:val="20"/>
        </w:rPr>
        <w:lastRenderedPageBreak/>
        <w:t>2</w:t>
      </w:r>
      <w:r w:rsidR="008B1B42">
        <w:rPr>
          <w:rFonts w:ascii="Palatino Linotype" w:hAnsi="Palatino Linotype"/>
          <w:color w:val="auto"/>
          <w:sz w:val="20"/>
          <w:szCs w:val="20"/>
        </w:rPr>
        <w:t xml:space="preserve">.  </w:t>
      </w:r>
      <w:r w:rsidR="00973D66" w:rsidRPr="007F24D4">
        <w:rPr>
          <w:rFonts w:ascii="Palatino Linotype" w:hAnsi="Palatino Linotype"/>
          <w:color w:val="auto"/>
          <w:sz w:val="20"/>
          <w:szCs w:val="20"/>
        </w:rPr>
        <w:t>DRG Pricing Formulas</w:t>
      </w:r>
      <w:bookmarkEnd w:id="4"/>
      <w:r w:rsidR="00973D66" w:rsidRPr="007F24D4">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A05BB2" w:rsidRDefault="00A05BB2" w:rsidP="00011B62">
      <w:pPr>
        <w:spacing w:after="0" w:line="240" w:lineRule="auto"/>
        <w:jc w:val="both"/>
        <w:rPr>
          <w:rFonts w:ascii="Palatino Linotype" w:hAnsi="Palatino Linotype"/>
          <w:sz w:val="20"/>
          <w:szCs w:val="20"/>
        </w:rPr>
      </w:pPr>
      <w:r>
        <w:rPr>
          <w:rFonts w:ascii="Palatino Linotype" w:hAnsi="Palatino Linotype"/>
          <w:sz w:val="20"/>
          <w:szCs w:val="20"/>
        </w:rPr>
        <w:t>With DRG pricing, claim payment is made up of a DRG base payment and, when applicable, an</w:t>
      </w:r>
      <w:r w:rsidR="00960309">
        <w:rPr>
          <w:rFonts w:ascii="Palatino Linotype" w:hAnsi="Palatino Linotype"/>
          <w:sz w:val="20"/>
          <w:szCs w:val="20"/>
        </w:rPr>
        <w:t xml:space="preserv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 xml:space="preserve">Final allowed amount is the sum of DRG base payment and </w:t>
      </w:r>
      <w:r w:rsidR="00960309">
        <w:rPr>
          <w:rFonts w:ascii="Palatino Linotype" w:hAnsi="Palatino Linotype"/>
          <w:sz w:val="20"/>
          <w:szCs w:val="20"/>
        </w:rPr>
        <w:t xml:space="preserve">the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In the pricing calculation, an unadjusted DRG base payment and</w:t>
      </w:r>
      <w:r w:rsidR="00960309">
        <w:rPr>
          <w:rFonts w:ascii="Palatino Linotype" w:hAnsi="Palatino Linotype"/>
          <w:sz w:val="20"/>
          <w:szCs w:val="20"/>
        </w:rPr>
        <w:t xml:space="preserve"> an unadjusted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 are calculated</w:t>
      </w:r>
      <w:r w:rsidR="008B1B42">
        <w:rPr>
          <w:rFonts w:ascii="Palatino Linotype" w:hAnsi="Palatino Linotype"/>
          <w:sz w:val="20"/>
          <w:szCs w:val="20"/>
        </w:rPr>
        <w:t xml:space="preserve">.  </w:t>
      </w:r>
      <w:r>
        <w:rPr>
          <w:rFonts w:ascii="Palatino Linotype" w:hAnsi="Palatino Linotype"/>
          <w:sz w:val="20"/>
          <w:szCs w:val="20"/>
        </w:rPr>
        <w:t>These values may then be adjusted based on covered days and a transitional adjustor which will be in place for the first three years of DRG pricing</w:t>
      </w:r>
      <w:r w:rsidR="008B1B42">
        <w:rPr>
          <w:rFonts w:ascii="Palatino Linotype" w:hAnsi="Palatino Linotype"/>
          <w:sz w:val="20"/>
          <w:szCs w:val="20"/>
        </w:rPr>
        <w:t xml:space="preserve">.  </w:t>
      </w:r>
      <w:r w:rsidR="00DF5C8A">
        <w:rPr>
          <w:rFonts w:ascii="Palatino Linotype" w:hAnsi="Palatino Linotype"/>
          <w:sz w:val="20"/>
          <w:szCs w:val="20"/>
        </w:rPr>
        <w:t>A DRG pricing flow chart is listed below and details of the pricing calculation are shown in the following pages.</w:t>
      </w:r>
    </w:p>
    <w:p w:rsidR="00DF5C8A" w:rsidRDefault="00DF5C8A" w:rsidP="00A05BB2">
      <w:pPr>
        <w:spacing w:after="0" w:line="240" w:lineRule="auto"/>
        <w:rPr>
          <w:rFonts w:ascii="Palatino Linotype" w:hAnsi="Palatino Linotype"/>
          <w:sz w:val="20"/>
          <w:szCs w:val="20"/>
        </w:rPr>
      </w:pPr>
    </w:p>
    <w:p w:rsidR="00DF5C8A" w:rsidRDefault="00EF6DB4" w:rsidP="00A05BB2">
      <w:pPr>
        <w:spacing w:after="0" w:line="240" w:lineRule="auto"/>
        <w:rPr>
          <w:rFonts w:ascii="Palatino Linotype" w:hAnsi="Palatino Linotype"/>
          <w:sz w:val="20"/>
          <w:szCs w:val="20"/>
        </w:rPr>
      </w:pPr>
      <w:r>
        <w:rPr>
          <w:noProof/>
        </w:rPr>
        <mc:AlternateContent>
          <mc:Choice Requires="wps">
            <w:drawing>
              <wp:anchor distT="0" distB="0" distL="114300" distR="114300" simplePos="0" relativeHeight="251665920" behindDoc="0" locked="0" layoutInCell="1" allowOverlap="1" wp14:anchorId="15C78034" wp14:editId="218DFC6C">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5F19712E" wp14:editId="6E17E985">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26667E2B" wp14:editId="4502EBFF">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14:anchorId="1C246E34" wp14:editId="3CA48F31">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10161D86" wp14:editId="3B776589">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E7F1A06" wp14:editId="1D164F8B">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Pr>
          <w:noProof/>
        </w:rPr>
        <mc:AlternateContent>
          <mc:Choice Requires="wps">
            <w:drawing>
              <wp:anchor distT="0" distB="0" distL="114299" distR="114299" simplePos="0" relativeHeight="251659776" behindDoc="0" locked="0" layoutInCell="1" allowOverlap="1" wp14:anchorId="7BF6489B" wp14:editId="324C5C98">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3688F77B" wp14:editId="3F8AEF5E">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500DC024" wp14:editId="3A90FA7F">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66E6B6AC" wp14:editId="3BFACAD6">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877754" w:rsidRPr="00C02432" w:rsidRDefault="00877754"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877754" w:rsidRPr="00C02432" w:rsidRDefault="00877754"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1F44523B" wp14:editId="1B1356C9">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4FF51D15" wp14:editId="09699416">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262C139" wp14:editId="119B6826">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1F73560" wp14:editId="53C766DC">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3C1EE99" wp14:editId="61EB33E7">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877754"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7331A55" wp14:editId="1E85FA8F">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14EA04F6" wp14:editId="70CD1001">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pPr>
        <w:rPr>
          <w:rFonts w:ascii="Palatino Linotype" w:hAnsi="Palatino Linotype"/>
          <w:sz w:val="20"/>
          <w:szCs w:val="20"/>
        </w:rPr>
      </w:pPr>
      <w:r>
        <w:rPr>
          <w:rFonts w:ascii="Palatino Linotype" w:hAnsi="Palatino Linotype"/>
          <w:sz w:val="20"/>
          <w:szCs w:val="20"/>
        </w:rPr>
        <w:br w:type="page"/>
      </w:r>
    </w:p>
    <w:p w:rsidR="00973D66" w:rsidRPr="00307E24" w:rsidRDefault="00973D66" w:rsidP="00FA2A03">
      <w:pPr>
        <w:rPr>
          <w:rFonts w:ascii="Palatino Linotype" w:hAnsi="Palatino Linotype"/>
          <w:sz w:val="20"/>
          <w:szCs w:val="20"/>
          <w:u w:val="single"/>
        </w:rPr>
      </w:pPr>
      <w:r w:rsidRPr="00307E24">
        <w:rPr>
          <w:rFonts w:ascii="Palatino Linotype" w:hAnsi="Palatino Linotype"/>
          <w:sz w:val="20"/>
          <w:szCs w:val="20"/>
          <w:u w:val="single"/>
        </w:rPr>
        <w:lastRenderedPageBreak/>
        <w:t>DRG Base Payment</w:t>
      </w:r>
    </w:p>
    <w:p w:rsidR="00973D66" w:rsidRPr="00307E24" w:rsidRDefault="000313A6" w:rsidP="00973D66">
      <w:pPr>
        <w:spacing w:after="0" w:line="240" w:lineRule="auto"/>
        <w:rPr>
          <w:rFonts w:ascii="Palatino Linotype" w:hAnsi="Palatino Linotype"/>
          <w:sz w:val="20"/>
          <w:szCs w:val="20"/>
        </w:rPr>
      </w:pPr>
      <w:r>
        <w:rPr>
          <w:rFonts w:ascii="Palatino Linotype" w:hAnsi="Palatino Linotype"/>
          <w:sz w:val="20"/>
          <w:szCs w:val="20"/>
        </w:rPr>
        <w:t xml:space="preserve">Initial </w:t>
      </w:r>
      <w:r w:rsidR="00973D66" w:rsidRPr="00307E24">
        <w:rPr>
          <w:rFonts w:ascii="Palatino Linotype" w:hAnsi="Palatino Linotype"/>
          <w:sz w:val="20"/>
          <w:szCs w:val="20"/>
        </w:rPr>
        <w:t xml:space="preserve">DRG </w:t>
      </w:r>
      <w:r>
        <w:rPr>
          <w:rFonts w:ascii="Palatino Linotype" w:hAnsi="Palatino Linotype"/>
          <w:sz w:val="20"/>
          <w:szCs w:val="20"/>
        </w:rPr>
        <w:t>B</w:t>
      </w:r>
      <w:r w:rsidR="00973D66" w:rsidRPr="00307E24">
        <w:rPr>
          <w:rFonts w:ascii="Palatino Linotype" w:hAnsi="Palatino Linotype"/>
          <w:sz w:val="20"/>
          <w:szCs w:val="20"/>
        </w:rPr>
        <w:t xml:space="preserve">ase </w:t>
      </w:r>
      <w:r>
        <w:rPr>
          <w:rFonts w:ascii="Palatino Linotype" w:hAnsi="Palatino Linotype"/>
          <w:sz w:val="20"/>
          <w:szCs w:val="20"/>
        </w:rPr>
        <w:t>P</w:t>
      </w:r>
      <w:r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Pr="00307E24" w:rsidRDefault="00973D66" w:rsidP="004341AA">
      <w:pPr>
        <w:tabs>
          <w:tab w:val="left" w:pos="3600"/>
        </w:tabs>
        <w:spacing w:after="0" w:line="240" w:lineRule="auto"/>
        <w:rPr>
          <w:rFonts w:ascii="Palatino Linotype" w:hAnsi="Palatino Linotype"/>
          <w:sz w:val="20"/>
          <w:szCs w:val="20"/>
        </w:rPr>
      </w:pPr>
    </w:p>
    <w:p w:rsidR="00973D66" w:rsidRPr="000628CC" w:rsidRDefault="00832F7A" w:rsidP="003E5E89">
      <w:pPr>
        <w:tabs>
          <w:tab w:val="left" w:pos="2880"/>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0313A6" w:rsidRPr="000628CC">
        <w:rPr>
          <w:rFonts w:ascii="Palatino Linotype" w:hAnsi="Palatino Linotype"/>
          <w:i/>
          <w:sz w:val="20"/>
          <w:szCs w:val="20"/>
        </w:rPr>
        <w:t>B</w:t>
      </w:r>
      <w:r w:rsidR="00973D66" w:rsidRPr="000628CC">
        <w:rPr>
          <w:rFonts w:ascii="Palatino Linotype" w:hAnsi="Palatino Linotype"/>
          <w:i/>
          <w:sz w:val="20"/>
          <w:szCs w:val="20"/>
        </w:rPr>
        <w:t>ase Payment</w:t>
      </w:r>
      <w:r w:rsidR="00463E1D">
        <w:rPr>
          <w:rFonts w:ascii="Palatino Linotype" w:hAnsi="Palatino Linotype"/>
          <w:i/>
          <w:sz w:val="20"/>
          <w:szCs w:val="20"/>
        </w:rPr>
        <w:tab/>
      </w:r>
      <w:r w:rsidR="003E5E89">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W</w:t>
      </w:r>
      <w:r w:rsidR="00973D66" w:rsidRPr="000628CC">
        <w:rPr>
          <w:rFonts w:ascii="Palatino Linotype" w:hAnsi="Palatino Linotype"/>
          <w:i/>
          <w:sz w:val="20"/>
          <w:szCs w:val="20"/>
        </w:rPr>
        <w:t xml:space="preserve">age </w:t>
      </w:r>
      <w:r w:rsidR="00511842">
        <w:rPr>
          <w:rFonts w:ascii="Palatino Linotype" w:hAnsi="Palatino Linotype"/>
          <w:i/>
          <w:sz w:val="20"/>
          <w:szCs w:val="20"/>
        </w:rPr>
        <w:t>A</w:t>
      </w:r>
      <w:r w:rsidR="00511842" w:rsidRPr="000628CC">
        <w:rPr>
          <w:rFonts w:ascii="Palatino Linotype" w:hAnsi="Palatino Linotype"/>
          <w:i/>
          <w:sz w:val="20"/>
          <w:szCs w:val="20"/>
        </w:rPr>
        <w:t xml:space="preserve">djusted </w:t>
      </w:r>
      <w:r w:rsidR="00511842">
        <w:rPr>
          <w:rFonts w:ascii="Palatino Linotype" w:hAnsi="Palatino Linotype"/>
          <w:i/>
          <w:sz w:val="20"/>
          <w:szCs w:val="20"/>
        </w:rPr>
        <w:t>P</w:t>
      </w:r>
      <w:r w:rsidR="00511842" w:rsidRPr="000628CC">
        <w:rPr>
          <w:rFonts w:ascii="Palatino Linotype" w:hAnsi="Palatino Linotype"/>
          <w:i/>
          <w:sz w:val="20"/>
          <w:szCs w:val="20"/>
        </w:rPr>
        <w:t xml:space="preserve">rovider </w:t>
      </w:r>
      <w:r w:rsidR="00973D66" w:rsidRPr="000628CC">
        <w:rPr>
          <w:rFonts w:ascii="Palatino Linotype" w:hAnsi="Palatino Linotype"/>
          <w:i/>
          <w:sz w:val="20"/>
          <w:szCs w:val="20"/>
        </w:rPr>
        <w:t xml:space="preserve">DRG </w:t>
      </w:r>
      <w:r w:rsidR="00511842">
        <w:rPr>
          <w:rFonts w:ascii="Palatino Linotype" w:hAnsi="Palatino Linotype"/>
          <w:i/>
          <w:sz w:val="20"/>
          <w:szCs w:val="20"/>
        </w:rPr>
        <w:t>B</w:t>
      </w:r>
      <w:r w:rsidR="00511842" w:rsidRPr="000628CC">
        <w:rPr>
          <w:rFonts w:ascii="Palatino Linotype" w:hAnsi="Palatino Linotype"/>
          <w:i/>
          <w:sz w:val="20"/>
          <w:szCs w:val="20"/>
        </w:rPr>
        <w:t xml:space="preserve">ase </w:t>
      </w:r>
      <w:r w:rsidR="00511842">
        <w:rPr>
          <w:rFonts w:ascii="Palatino Linotype" w:hAnsi="Palatino Linotype"/>
          <w:i/>
          <w:sz w:val="20"/>
          <w:szCs w:val="20"/>
        </w:rPr>
        <w:t>R</w:t>
      </w:r>
      <w:r w:rsidR="00511842" w:rsidRPr="000628CC">
        <w:rPr>
          <w:rFonts w:ascii="Palatino Linotype" w:hAnsi="Palatino Linotype"/>
          <w:i/>
          <w:sz w:val="20"/>
          <w:szCs w:val="20"/>
        </w:rPr>
        <w:t>ate</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Post</w:t>
      </w:r>
      <w:r w:rsidR="00973D66" w:rsidRPr="000628CC">
        <w:rPr>
          <w:rFonts w:ascii="Palatino Linotype" w:hAnsi="Palatino Linotype"/>
          <w:i/>
          <w:sz w:val="20"/>
          <w:szCs w:val="20"/>
        </w:rPr>
        <w:t>-</w:t>
      </w:r>
      <w:r w:rsidR="00832F7A" w:rsidRPr="000628CC">
        <w:rPr>
          <w:rFonts w:ascii="Palatino Linotype" w:hAnsi="Palatino Linotype"/>
          <w:i/>
          <w:sz w:val="20"/>
          <w:szCs w:val="20"/>
        </w:rPr>
        <w:t>Health</w:t>
      </w:r>
      <w:r w:rsidR="00511842">
        <w:rPr>
          <w:rFonts w:ascii="Palatino Linotype" w:hAnsi="Palatino Linotype"/>
          <w:i/>
          <w:sz w:val="20"/>
          <w:szCs w:val="20"/>
        </w:rPr>
        <w:t xml:space="preserve"> C</w:t>
      </w:r>
      <w:r w:rsidR="00832F7A" w:rsidRPr="000628CC">
        <w:rPr>
          <w:rFonts w:ascii="Palatino Linotype" w:hAnsi="Palatino Linotype"/>
          <w:i/>
          <w:sz w:val="20"/>
          <w:szCs w:val="20"/>
        </w:rPr>
        <w:t>are Acquired Condition</w:t>
      </w:r>
      <w:r w:rsidR="00CB50A6"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511842">
        <w:rPr>
          <w:rFonts w:ascii="Palatino Linotype" w:hAnsi="Palatino Linotype"/>
          <w:i/>
          <w:sz w:val="20"/>
          <w:szCs w:val="20"/>
        </w:rPr>
        <w:t>R</w:t>
      </w:r>
      <w:r w:rsidR="00511842" w:rsidRPr="000628CC">
        <w:rPr>
          <w:rFonts w:ascii="Palatino Linotype" w:hAnsi="Palatino Linotype"/>
          <w:i/>
          <w:sz w:val="20"/>
          <w:szCs w:val="20"/>
        </w:rPr>
        <w:t xml:space="preserve">elative </w:t>
      </w:r>
      <w:r w:rsidR="00511842">
        <w:rPr>
          <w:rFonts w:ascii="Palatino Linotype" w:hAnsi="Palatino Linotype"/>
          <w:i/>
          <w:sz w:val="20"/>
          <w:szCs w:val="20"/>
        </w:rPr>
        <w:t>W</w:t>
      </w:r>
      <w:r w:rsidR="00511842" w:rsidRPr="000628CC">
        <w:rPr>
          <w:rFonts w:ascii="Palatino Linotype" w:hAnsi="Palatino Linotype"/>
          <w:i/>
          <w:sz w:val="20"/>
          <w:szCs w:val="20"/>
        </w:rPr>
        <w:t>eight</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 xml:space="preserve">Provider </w:t>
      </w:r>
      <w:r w:rsidR="00511842">
        <w:rPr>
          <w:rFonts w:ascii="Palatino Linotype" w:hAnsi="Palatino Linotype"/>
          <w:i/>
          <w:sz w:val="20"/>
          <w:szCs w:val="20"/>
        </w:rPr>
        <w:t>P</w:t>
      </w:r>
      <w:r w:rsidR="00511842" w:rsidRPr="000628CC">
        <w:rPr>
          <w:rFonts w:ascii="Palatino Linotype" w:hAnsi="Palatino Linotype"/>
          <w:i/>
          <w:sz w:val="20"/>
          <w:szCs w:val="20"/>
        </w:rPr>
        <w:t xml:space="preserve">olicy </w:t>
      </w:r>
      <w:r w:rsidR="00511842">
        <w:rPr>
          <w:rFonts w:ascii="Palatino Linotype" w:hAnsi="Palatino Linotype"/>
          <w:i/>
          <w:sz w:val="20"/>
          <w:szCs w:val="20"/>
        </w:rPr>
        <w:t>A</w:t>
      </w:r>
      <w:r w:rsidR="00511842" w:rsidRPr="000628CC">
        <w:rPr>
          <w:rFonts w:ascii="Palatino Linotype" w:hAnsi="Palatino Linotype"/>
          <w:i/>
          <w:sz w:val="20"/>
          <w:szCs w:val="20"/>
        </w:rPr>
        <w:t>djustor</w:t>
      </w:r>
      <w:r w:rsidR="00973D66" w:rsidRPr="000628CC">
        <w:rPr>
          <w:rFonts w:ascii="Palatino Linotype" w:hAnsi="Palatino Linotype"/>
          <w:i/>
          <w:sz w:val="20"/>
          <w:szCs w:val="20"/>
        </w:rPr>
        <w:t>]</w:t>
      </w:r>
      <w:r w:rsidR="00973D66" w:rsidRPr="000628CC">
        <w:rPr>
          <w:rFonts w:ascii="Palatino Linotype" w:hAnsi="Palatino Linotype"/>
          <w:i/>
          <w:sz w:val="20"/>
          <w:szCs w:val="20"/>
        </w:rPr>
        <w:tab/>
      </w:r>
    </w:p>
    <w:p w:rsidR="000D62EB"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C929ED">
        <w:rPr>
          <w:rFonts w:ascii="Palatino Linotype" w:hAnsi="Palatino Linotype"/>
          <w:i/>
          <w:sz w:val="20"/>
          <w:szCs w:val="20"/>
        </w:rPr>
        <w:t>DRG Service Policy Adjustor</w:t>
      </w:r>
      <w:r w:rsidR="006019B7">
        <w:rPr>
          <w:rFonts w:ascii="Palatino Linotype" w:hAnsi="Palatino Linotype"/>
          <w:i/>
          <w:sz w:val="20"/>
          <w:szCs w:val="20"/>
        </w:rPr>
        <w:t>]</w:t>
      </w:r>
    </w:p>
    <w:p w:rsidR="00973D66" w:rsidRPr="004341AA" w:rsidRDefault="00973D66" w:rsidP="004341AA">
      <w:pPr>
        <w:tabs>
          <w:tab w:val="left" w:pos="3600"/>
        </w:tabs>
        <w:spacing w:after="0" w:line="240" w:lineRule="auto"/>
        <w:rPr>
          <w:rFonts w:ascii="Palatino Linotype" w:hAnsi="Palatino Linotype"/>
          <w:sz w:val="20"/>
          <w:szCs w:val="20"/>
        </w:rPr>
      </w:pPr>
    </w:p>
    <w:p w:rsidR="00EB4015" w:rsidRDefault="000B78E4"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Service Policy Adjustor will be determined based on the </w:t>
      </w:r>
      <w:r w:rsidR="00316775">
        <w:rPr>
          <w:rFonts w:ascii="Palatino Linotype" w:hAnsi="Palatino Linotype"/>
          <w:sz w:val="20"/>
          <w:szCs w:val="20"/>
        </w:rPr>
        <w:t xml:space="preserve">category of the </w:t>
      </w:r>
      <w:r w:rsidR="00C77564">
        <w:rPr>
          <w:rFonts w:ascii="Palatino Linotype" w:hAnsi="Palatino Linotype"/>
          <w:sz w:val="20"/>
          <w:szCs w:val="20"/>
        </w:rPr>
        <w:t>DRG code</w:t>
      </w:r>
      <w:r>
        <w:rPr>
          <w:rFonts w:ascii="Palatino Linotype" w:hAnsi="Palatino Linotype"/>
          <w:sz w:val="20"/>
          <w:szCs w:val="20"/>
        </w:rPr>
        <w:t xml:space="preserve"> found on the claim</w:t>
      </w:r>
      <w:r w:rsidR="008B1B42">
        <w:rPr>
          <w:rFonts w:ascii="Palatino Linotype" w:hAnsi="Palatino Linotype"/>
          <w:sz w:val="20"/>
          <w:szCs w:val="20"/>
        </w:rPr>
        <w:t xml:space="preserve">.  </w:t>
      </w:r>
      <w:r>
        <w:rPr>
          <w:rFonts w:ascii="Palatino Linotype" w:hAnsi="Palatino Linotype"/>
          <w:sz w:val="20"/>
          <w:szCs w:val="20"/>
        </w:rPr>
        <w:t>Listed below are the DRG code categories along with the applicable DRG Service Policy Adjustor</w:t>
      </w:r>
      <w:r w:rsidR="008B1B42">
        <w:rPr>
          <w:rFonts w:ascii="Palatino Linotype" w:hAnsi="Palatino Linotype"/>
          <w:sz w:val="20"/>
          <w:szCs w:val="20"/>
        </w:rPr>
        <w:t xml:space="preserve">.  </w:t>
      </w:r>
    </w:p>
    <w:p w:rsidR="00EB4015" w:rsidRDefault="00EB4015" w:rsidP="00973D66">
      <w:pPr>
        <w:spacing w:after="0" w:line="240" w:lineRule="auto"/>
        <w:rPr>
          <w:rFonts w:ascii="Palatino Linotype" w:hAnsi="Palatino Linotype"/>
          <w:sz w:val="20"/>
          <w:szCs w:val="20"/>
        </w:rPr>
      </w:pPr>
    </w:p>
    <w:p w:rsidR="00F70330" w:rsidRPr="00F70330" w:rsidRDefault="00C94C4F" w:rsidP="00C94C4F">
      <w:pPr>
        <w:spacing w:after="0" w:line="240" w:lineRule="auto"/>
        <w:ind w:left="720" w:hanging="360"/>
        <w:rPr>
          <w:rFonts w:ascii="Palatino Linotype" w:hAnsi="Palatino Linotype"/>
          <w:sz w:val="20"/>
          <w:szCs w:val="20"/>
        </w:rPr>
      </w:pPr>
      <w:r>
        <w:rPr>
          <w:rFonts w:ascii="Palatino Linotype" w:hAnsi="Palatino Linotype"/>
          <w:sz w:val="20"/>
          <w:szCs w:val="20"/>
        </w:rPr>
        <w:t>1.</w:t>
      </w:r>
      <w:r>
        <w:rPr>
          <w:rFonts w:ascii="Palatino Linotype" w:hAnsi="Palatino Linotype"/>
          <w:sz w:val="20"/>
          <w:szCs w:val="20"/>
        </w:rPr>
        <w:tab/>
      </w:r>
      <w:r w:rsidR="00F70330" w:rsidRPr="00F70330">
        <w:rPr>
          <w:rFonts w:ascii="Palatino Linotype" w:hAnsi="Palatino Linotype"/>
          <w:sz w:val="20"/>
          <w:szCs w:val="20"/>
        </w:rPr>
        <w:t>Normal newborn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2.</w:t>
      </w:r>
      <w:r w:rsidR="00C94C4F">
        <w:rPr>
          <w:rFonts w:ascii="Palatino Linotype" w:hAnsi="Palatino Linotype"/>
          <w:sz w:val="20"/>
          <w:szCs w:val="20"/>
        </w:rPr>
        <w:tab/>
      </w:r>
      <w:r w:rsidRPr="00F70330">
        <w:rPr>
          <w:rFonts w:ascii="Palatino Linotype" w:hAnsi="Palatino Linotype"/>
          <w:sz w:val="20"/>
          <w:szCs w:val="20"/>
        </w:rPr>
        <w:t>Neonates DRG codes: 1.10</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3.</w:t>
      </w:r>
      <w:r w:rsidR="00C94C4F">
        <w:rPr>
          <w:rFonts w:ascii="Palatino Linotype" w:hAnsi="Palatino Linotype"/>
          <w:sz w:val="20"/>
          <w:szCs w:val="20"/>
        </w:rPr>
        <w:tab/>
      </w:r>
      <w:r w:rsidRPr="00F70330">
        <w:rPr>
          <w:rFonts w:ascii="Palatino Linotype" w:hAnsi="Palatino Linotype"/>
          <w:sz w:val="20"/>
          <w:szCs w:val="20"/>
        </w:rPr>
        <w:t>Obstetrics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4.</w:t>
      </w:r>
      <w:r w:rsidR="00C94C4F">
        <w:rPr>
          <w:rFonts w:ascii="Palatino Linotype" w:hAnsi="Palatino Linotype"/>
          <w:sz w:val="20"/>
          <w:szCs w:val="20"/>
        </w:rPr>
        <w:tab/>
      </w:r>
      <w:r w:rsidRPr="00F70330">
        <w:rPr>
          <w:rFonts w:ascii="Palatino Linotype" w:hAnsi="Palatino Linotype"/>
          <w:sz w:val="20"/>
          <w:szCs w:val="20"/>
        </w:rPr>
        <w:t>Psychiatric DRG codes: 1.65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5.</w:t>
      </w:r>
      <w:r w:rsidR="00C94C4F">
        <w:rPr>
          <w:rFonts w:ascii="Palatino Linotype" w:hAnsi="Palatino Linotype"/>
          <w:sz w:val="20"/>
          <w:szCs w:val="20"/>
        </w:rPr>
        <w:tab/>
      </w:r>
      <w:r w:rsidRPr="00F70330">
        <w:rPr>
          <w:rFonts w:ascii="Palatino Linotype" w:hAnsi="Palatino Linotype"/>
          <w:sz w:val="20"/>
          <w:szCs w:val="20"/>
        </w:rPr>
        <w:t>Rehabilitation DRG codes: 1.65</w:t>
      </w:r>
    </w:p>
    <w:p w:rsidR="006926F5" w:rsidRDefault="006926F5" w:rsidP="00F70330">
      <w:pPr>
        <w:spacing w:after="0" w:line="240" w:lineRule="auto"/>
        <w:ind w:firstLine="720"/>
        <w:rPr>
          <w:rFonts w:ascii="Palatino Linotype" w:hAnsi="Palatino Linotype"/>
          <w:sz w:val="20"/>
          <w:szCs w:val="20"/>
        </w:rPr>
      </w:pPr>
    </w:p>
    <w:p w:rsidR="00F70330" w:rsidRDefault="006926F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applicable DRG Service Policy Adjustor for claims for members under the age of 19 </w:t>
      </w:r>
      <w:r w:rsidR="00C77564">
        <w:rPr>
          <w:rFonts w:ascii="Palatino Linotype" w:hAnsi="Palatino Linotype"/>
          <w:sz w:val="20"/>
          <w:szCs w:val="20"/>
        </w:rPr>
        <w:t>for which the assigned DRG codes</w:t>
      </w:r>
      <w:r>
        <w:rPr>
          <w:rFonts w:ascii="Palatino Linotype" w:hAnsi="Palatino Linotype"/>
          <w:sz w:val="20"/>
          <w:szCs w:val="20"/>
        </w:rPr>
        <w:t xml:space="preserve"> fall outside of the categories</w:t>
      </w:r>
      <w:r w:rsidR="007F6468">
        <w:rPr>
          <w:rFonts w:ascii="Palatino Linotype" w:hAnsi="Palatino Linotype"/>
          <w:sz w:val="20"/>
          <w:szCs w:val="20"/>
        </w:rPr>
        <w:t xml:space="preserve"> listed above</w:t>
      </w:r>
      <w:r>
        <w:rPr>
          <w:rFonts w:ascii="Palatino Linotype" w:hAnsi="Palatino Linotype"/>
          <w:sz w:val="20"/>
          <w:szCs w:val="20"/>
        </w:rPr>
        <w:t xml:space="preserve"> is 1.25</w:t>
      </w:r>
      <w:r w:rsidR="008B1B42">
        <w:rPr>
          <w:rFonts w:ascii="Palatino Linotype" w:hAnsi="Palatino Linotype"/>
          <w:sz w:val="20"/>
          <w:szCs w:val="20"/>
        </w:rPr>
        <w:t xml:space="preserve">.  </w:t>
      </w:r>
    </w:p>
    <w:p w:rsidR="006926F5" w:rsidRDefault="006926F5" w:rsidP="00011B62">
      <w:pPr>
        <w:spacing w:after="0" w:line="240" w:lineRule="auto"/>
        <w:jc w:val="both"/>
        <w:rPr>
          <w:rFonts w:ascii="Palatino Linotype" w:hAnsi="Palatino Linotype"/>
          <w:sz w:val="20"/>
          <w:szCs w:val="20"/>
        </w:rPr>
      </w:pPr>
    </w:p>
    <w:p w:rsidR="00557FAF"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If the patient discharge status code is in the </w:t>
      </w:r>
      <w:r>
        <w:rPr>
          <w:rFonts w:ascii="Palatino Linotype" w:hAnsi="Palatino Linotype"/>
          <w:sz w:val="20"/>
          <w:szCs w:val="20"/>
        </w:rPr>
        <w:t xml:space="preserve">following </w:t>
      </w:r>
      <w:r w:rsidRPr="00307E24">
        <w:rPr>
          <w:rFonts w:ascii="Palatino Linotype" w:hAnsi="Palatino Linotype"/>
          <w:sz w:val="20"/>
          <w:szCs w:val="20"/>
        </w:rPr>
        <w:t>list of codes for which the DRG transfer policy applies</w:t>
      </w:r>
      <w:r w:rsidR="00557FAF">
        <w:rPr>
          <w:rFonts w:ascii="Palatino Linotype" w:hAnsi="Palatino Linotype"/>
          <w:sz w:val="20"/>
          <w:szCs w:val="20"/>
        </w:rPr>
        <w:t xml:space="preserve">, </w:t>
      </w:r>
      <w:r w:rsidRPr="00307E24">
        <w:rPr>
          <w:rFonts w:ascii="Palatino Linotype" w:hAnsi="Palatino Linotype"/>
          <w:sz w:val="20"/>
          <w:szCs w:val="20"/>
        </w:rPr>
        <w:t xml:space="preserve"> </w:t>
      </w:r>
    </w:p>
    <w:p w:rsidR="00557FAF" w:rsidRDefault="00557FAF" w:rsidP="00973D66">
      <w:pPr>
        <w:spacing w:after="0" w:line="240" w:lineRule="auto"/>
        <w:rPr>
          <w:rFonts w:ascii="Palatino Linotype" w:hAnsi="Palatino Linotype"/>
          <w:sz w:val="20"/>
          <w:szCs w:val="20"/>
        </w:rPr>
      </w:pP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02:</w:t>
      </w:r>
      <w:r w:rsidR="007D3935">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05:</w:t>
      </w:r>
      <w:r w:rsidR="007D3935">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557FAF" w:rsidRPr="00B77C8A"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66:</w:t>
      </w:r>
      <w:r w:rsidR="007D3935">
        <w:rPr>
          <w:rFonts w:ascii="Palatino Linotype" w:hAnsi="Palatino Linotype"/>
          <w:i/>
          <w:sz w:val="20"/>
          <w:szCs w:val="20"/>
        </w:rPr>
        <w:tab/>
      </w:r>
      <w:r>
        <w:rPr>
          <w:rFonts w:ascii="Palatino Linotype" w:hAnsi="Palatino Linotype"/>
          <w:i/>
          <w:sz w:val="20"/>
          <w:szCs w:val="20"/>
        </w:rPr>
        <w:t>Discharged/transferred to a critical access hospital</w:t>
      </w:r>
    </w:p>
    <w:p w:rsidR="00557FAF" w:rsidRDefault="00557FAF" w:rsidP="00557FAF">
      <w:pPr>
        <w:spacing w:after="0" w:line="240" w:lineRule="auto"/>
        <w:rPr>
          <w:rFonts w:ascii="Palatino Linotype" w:hAnsi="Palatino Linotype"/>
          <w:sz w:val="20"/>
          <w:szCs w:val="20"/>
        </w:rPr>
      </w:pPr>
    </w:p>
    <w:p w:rsidR="00973D66" w:rsidRPr="00307E24" w:rsidRDefault="00A42095" w:rsidP="00011B62">
      <w:pPr>
        <w:spacing w:after="0" w:line="240" w:lineRule="auto"/>
        <w:jc w:val="both"/>
        <w:rPr>
          <w:rFonts w:ascii="Palatino Linotype" w:hAnsi="Palatino Linotype"/>
          <w:sz w:val="20"/>
          <w:szCs w:val="20"/>
        </w:rPr>
      </w:pPr>
      <w:r>
        <w:rPr>
          <w:rFonts w:ascii="Palatino Linotype" w:hAnsi="Palatino Linotype"/>
          <w:sz w:val="20"/>
          <w:szCs w:val="20"/>
        </w:rPr>
        <w:t>t</w:t>
      </w:r>
      <w:r w:rsidR="00557FAF" w:rsidRPr="00307E24">
        <w:rPr>
          <w:rFonts w:ascii="Palatino Linotype" w:hAnsi="Palatino Linotype"/>
          <w:sz w:val="20"/>
          <w:szCs w:val="20"/>
        </w:rPr>
        <w:t>hen</w:t>
      </w:r>
      <w:r w:rsidR="00973D66" w:rsidRPr="00307E24">
        <w:rPr>
          <w:rFonts w:ascii="Palatino Linotype" w:hAnsi="Palatino Linotype"/>
          <w:sz w:val="20"/>
          <w:szCs w:val="20"/>
        </w:rPr>
        <w:t xml:space="preserve"> the </w:t>
      </w:r>
      <w:r w:rsidR="000313A6">
        <w:rPr>
          <w:rFonts w:ascii="Palatino Linotype" w:hAnsi="Palatino Linotype"/>
          <w:sz w:val="20"/>
          <w:szCs w:val="20"/>
        </w:rPr>
        <w:t>T</w:t>
      </w:r>
      <w:r w:rsidR="000313A6" w:rsidRPr="00307E24">
        <w:rPr>
          <w:rFonts w:ascii="Palatino Linotype" w:hAnsi="Palatino Linotype"/>
          <w:sz w:val="20"/>
          <w:szCs w:val="20"/>
        </w:rPr>
        <w:t xml:space="preserve">ransfer </w:t>
      </w:r>
      <w:r w:rsidR="00973D66" w:rsidRPr="00307E24">
        <w:rPr>
          <w:rFonts w:ascii="Palatino Linotype" w:hAnsi="Palatino Linotype"/>
          <w:sz w:val="20"/>
          <w:szCs w:val="20"/>
        </w:rPr>
        <w:t xml:space="preserve">DRG </w:t>
      </w:r>
      <w:r w:rsidR="000313A6">
        <w:rPr>
          <w:rFonts w:ascii="Palatino Linotype" w:hAnsi="Palatino Linotype"/>
          <w:sz w:val="20"/>
          <w:szCs w:val="20"/>
        </w:rPr>
        <w:t>B</w:t>
      </w:r>
      <w:r w:rsidR="000313A6" w:rsidRPr="00307E24">
        <w:rPr>
          <w:rFonts w:ascii="Palatino Linotype" w:hAnsi="Palatino Linotype"/>
          <w:sz w:val="20"/>
          <w:szCs w:val="20"/>
        </w:rPr>
        <w:t xml:space="preserve">ase </w:t>
      </w:r>
      <w:r w:rsidR="000313A6">
        <w:rPr>
          <w:rFonts w:ascii="Palatino Linotype" w:hAnsi="Palatino Linotype"/>
          <w:sz w:val="20"/>
          <w:szCs w:val="20"/>
        </w:rPr>
        <w:t>P</w:t>
      </w:r>
      <w:r w:rsidR="000313A6"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Pr="000628CC" w:rsidRDefault="00973D66" w:rsidP="003140DB">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Transfer DRG </w:t>
      </w:r>
      <w:r w:rsidR="000313A6" w:rsidRPr="000628CC">
        <w:rPr>
          <w:rFonts w:ascii="Palatino Linotype" w:hAnsi="Palatino Linotype"/>
          <w:i/>
          <w:sz w:val="20"/>
          <w:szCs w:val="20"/>
        </w:rPr>
        <w:t xml:space="preserve">Base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CB50A6" w:rsidRPr="000628CC">
        <w:rPr>
          <w:rFonts w:ascii="Palatino Linotype" w:hAnsi="Palatino Linotype"/>
          <w:i/>
          <w:sz w:val="20"/>
          <w:szCs w:val="20"/>
        </w:rPr>
        <w:t>Initial</w:t>
      </w:r>
      <w:r w:rsidRPr="000628CC">
        <w:rPr>
          <w:rFonts w:ascii="Palatino Linotype" w:hAnsi="Palatino Linotype"/>
          <w:i/>
          <w:sz w:val="20"/>
          <w:szCs w:val="20"/>
        </w:rPr>
        <w:t xml:space="preserve"> DRG </w:t>
      </w:r>
      <w:r w:rsidR="000313A6" w:rsidRPr="000628CC">
        <w:rPr>
          <w:rFonts w:ascii="Palatino Linotype" w:hAnsi="Palatino Linotype"/>
          <w:i/>
          <w:sz w:val="20"/>
          <w:szCs w:val="20"/>
        </w:rPr>
        <w:t>B</w:t>
      </w:r>
      <w:r w:rsidRPr="000628CC">
        <w:rPr>
          <w:rFonts w:ascii="Palatino Linotype" w:hAnsi="Palatino Linotype"/>
          <w:i/>
          <w:sz w:val="20"/>
          <w:szCs w:val="20"/>
        </w:rPr>
        <w:t>ase Payment]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[DRG </w:t>
      </w:r>
      <w:r w:rsidR="007A3F3E">
        <w:rPr>
          <w:rFonts w:ascii="Palatino Linotype" w:hAnsi="Palatino Linotype"/>
          <w:i/>
          <w:sz w:val="20"/>
          <w:szCs w:val="20"/>
        </w:rPr>
        <w:t>N</w:t>
      </w:r>
      <w:r w:rsidR="007A3F3E" w:rsidRPr="000628CC">
        <w:rPr>
          <w:rFonts w:ascii="Palatino Linotype" w:hAnsi="Palatino Linotype"/>
          <w:i/>
          <w:sz w:val="20"/>
          <w:szCs w:val="20"/>
        </w:rPr>
        <w:t xml:space="preserve">ational </w:t>
      </w:r>
      <w:r w:rsidR="007A3F3E">
        <w:rPr>
          <w:rFonts w:ascii="Palatino Linotype" w:hAnsi="Palatino Linotype"/>
          <w:i/>
          <w:sz w:val="20"/>
          <w:szCs w:val="20"/>
        </w:rPr>
        <w:t>A</w:t>
      </w:r>
      <w:r w:rsidR="007A3F3E" w:rsidRPr="000628CC">
        <w:rPr>
          <w:rFonts w:ascii="Palatino Linotype" w:hAnsi="Palatino Linotype"/>
          <w:i/>
          <w:sz w:val="20"/>
          <w:szCs w:val="20"/>
        </w:rPr>
        <w:t xml:space="preserve">verage </w:t>
      </w:r>
      <w:r w:rsidR="007A3F3E">
        <w:rPr>
          <w:rFonts w:ascii="Palatino Linotype" w:hAnsi="Palatino Linotype"/>
          <w:i/>
          <w:sz w:val="20"/>
          <w:szCs w:val="20"/>
        </w:rPr>
        <w:t>L</w:t>
      </w:r>
      <w:r w:rsidR="007A3F3E" w:rsidRPr="000628CC">
        <w:rPr>
          <w:rFonts w:ascii="Palatino Linotype" w:hAnsi="Palatino Linotype"/>
          <w:i/>
          <w:sz w:val="20"/>
          <w:szCs w:val="20"/>
        </w:rPr>
        <w:t xml:space="preserve">ength </w:t>
      </w:r>
      <w:r w:rsidRPr="000628CC">
        <w:rPr>
          <w:rFonts w:ascii="Palatino Linotype" w:hAnsi="Palatino Linotype"/>
          <w:i/>
          <w:sz w:val="20"/>
          <w:szCs w:val="20"/>
        </w:rPr>
        <w:t xml:space="preserve">of </w:t>
      </w:r>
      <w:r w:rsidR="007A3F3E">
        <w:rPr>
          <w:rFonts w:ascii="Palatino Linotype" w:hAnsi="Palatino Linotype"/>
          <w:i/>
          <w:sz w:val="20"/>
          <w:szCs w:val="20"/>
        </w:rPr>
        <w:t>S</w:t>
      </w:r>
      <w:r w:rsidR="007A3F3E" w:rsidRPr="000628CC">
        <w:rPr>
          <w:rFonts w:ascii="Palatino Linotype" w:hAnsi="Palatino Linotype"/>
          <w:i/>
          <w:sz w:val="20"/>
          <w:szCs w:val="20"/>
        </w:rPr>
        <w:t>tay</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704AC7">
        <w:rPr>
          <w:rFonts w:ascii="Palatino Linotype" w:hAnsi="Palatino Linotype"/>
          <w:i/>
          <w:sz w:val="20"/>
          <w:szCs w:val="20"/>
        </w:rPr>
        <w:t>Length of Stay</w:t>
      </w:r>
      <w:r w:rsidR="007A3F3E" w:rsidRPr="000628CC">
        <w:rPr>
          <w:rFonts w:ascii="Palatino Linotype" w:hAnsi="Palatino Linotype"/>
          <w:i/>
          <w:sz w:val="20"/>
          <w:szCs w:val="20"/>
        </w:rPr>
        <w:t xml:space="preserve"> </w:t>
      </w:r>
      <w:r w:rsidRPr="000628CC">
        <w:rPr>
          <w:rFonts w:ascii="Palatino Linotype" w:hAnsi="Palatino Linotype"/>
          <w:i/>
          <w:sz w:val="20"/>
          <w:szCs w:val="20"/>
        </w:rPr>
        <w:t>+ 1]</w:t>
      </w:r>
    </w:p>
    <w:p w:rsidR="00973D66" w:rsidRDefault="00973D66" w:rsidP="00973D66">
      <w:pPr>
        <w:spacing w:after="0" w:line="240" w:lineRule="auto"/>
        <w:rPr>
          <w:rFonts w:ascii="Palatino Linotype" w:hAnsi="Palatino Linotype"/>
          <w:sz w:val="20"/>
          <w:szCs w:val="20"/>
        </w:rPr>
      </w:pPr>
    </w:p>
    <w:p w:rsidR="005A57B5" w:rsidRDefault="005A57B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Note: The “DRG National Average Length of Stay” means the </w:t>
      </w:r>
      <w:r w:rsidR="00A42095">
        <w:rPr>
          <w:rFonts w:ascii="Palatino Linotype" w:hAnsi="Palatino Linotype"/>
          <w:sz w:val="20"/>
          <w:szCs w:val="20"/>
        </w:rPr>
        <w:t xml:space="preserve">national </w:t>
      </w:r>
      <w:r>
        <w:rPr>
          <w:rFonts w:ascii="Palatino Linotype" w:hAnsi="Palatino Linotype"/>
          <w:sz w:val="20"/>
          <w:szCs w:val="20"/>
        </w:rPr>
        <w:t>arithmetic mean length of stay published in version 31 of the All Patient Refined Diagnosis Related Group (APR - DRG) classification established by 3M Health Information Systems</w:t>
      </w:r>
      <w:r w:rsidR="008B1B42">
        <w:rPr>
          <w:rFonts w:ascii="Palatino Linotype" w:hAnsi="Palatino Linotype"/>
          <w:sz w:val="20"/>
          <w:szCs w:val="20"/>
        </w:rPr>
        <w:t xml:space="preserve">.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spacing w:after="0"/>
        <w:jc w:val="both"/>
        <w:rPr>
          <w:rFonts w:ascii="Palatino Linotype" w:hAnsi="Palatino Linotype"/>
          <w:sz w:val="20"/>
          <w:szCs w:val="20"/>
        </w:rPr>
      </w:pPr>
      <w:r>
        <w:rPr>
          <w:rFonts w:ascii="Palatino Linotype" w:hAnsi="Palatino Linotype"/>
          <w:sz w:val="20"/>
          <w:szCs w:val="20"/>
        </w:rPr>
        <w:t xml:space="preserve">Note: The “Length of </w:t>
      </w:r>
      <w:r w:rsidR="001F6BE2">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Pr>
          <w:rFonts w:ascii="Palatino Linotype" w:hAnsi="Palatino Linotype"/>
          <w:sz w:val="20"/>
          <w:szCs w:val="20"/>
        </w:rPr>
        <w:t xml:space="preserve">.  </w:t>
      </w:r>
    </w:p>
    <w:p w:rsidR="00011B62" w:rsidRDefault="00011B62"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If the patient discharge status code is in the list of codes for which the DRG transfer policy applies, then</w:t>
      </w:r>
      <w:r w:rsidR="00A91D79">
        <w:rPr>
          <w:rFonts w:ascii="Palatino Linotype" w:hAnsi="Palatino Linotype"/>
          <w:sz w:val="20"/>
          <w:szCs w:val="20"/>
        </w:rPr>
        <w:t>:</w:t>
      </w:r>
      <w:r w:rsidRPr="00307E24">
        <w:rPr>
          <w:rFonts w:ascii="Palatino Linotype" w:hAnsi="Palatino Linotype"/>
          <w:sz w:val="20"/>
          <w:szCs w:val="20"/>
        </w:rPr>
        <w:t xml:space="preserve"> </w:t>
      </w:r>
    </w:p>
    <w:p w:rsidR="00973D66" w:rsidRPr="00307E24" w:rsidRDefault="00973D66" w:rsidP="005A57B5">
      <w:pPr>
        <w:tabs>
          <w:tab w:val="left" w:pos="3600"/>
        </w:tabs>
        <w:spacing w:after="0" w:line="240" w:lineRule="auto"/>
        <w:rPr>
          <w:rFonts w:ascii="Palatino Linotype" w:hAnsi="Palatino Linotype"/>
          <w:sz w:val="20"/>
          <w:szCs w:val="20"/>
        </w:rPr>
      </w:pPr>
    </w:p>
    <w:p w:rsidR="00973D66" w:rsidRPr="000628CC" w:rsidRDefault="00C250CE" w:rsidP="0032372E">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lesser of [</w:t>
      </w:r>
      <w:r w:rsidR="00BD1CD1"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073D1C" w:rsidP="00973D66">
      <w:pPr>
        <w:tabs>
          <w:tab w:val="left" w:pos="3600"/>
        </w:tabs>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and [Transfer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Default="00973D66" w:rsidP="00973D66">
      <w:pPr>
        <w:tabs>
          <w:tab w:val="left" w:pos="3600"/>
        </w:tabs>
        <w:spacing w:after="0" w:line="240" w:lineRule="auto"/>
        <w:rPr>
          <w:rFonts w:ascii="Palatino Linotype" w:hAnsi="Palatino Linotype"/>
          <w:sz w:val="20"/>
          <w:szCs w:val="20"/>
        </w:rPr>
      </w:pPr>
      <w:r w:rsidRPr="00307E24">
        <w:rPr>
          <w:rFonts w:ascii="Palatino Linotype" w:hAnsi="Palatino Linotype"/>
          <w:sz w:val="20"/>
          <w:szCs w:val="20"/>
        </w:rPr>
        <w:t xml:space="preserve">Otherwise, </w:t>
      </w:r>
    </w:p>
    <w:p w:rsidR="00973D66" w:rsidRPr="000628CC" w:rsidRDefault="00C250CE" w:rsidP="0006715F">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10485C"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w:t>
      </w:r>
      <w:r w:rsidR="00BD1CD1" w:rsidRPr="000628CC">
        <w:rPr>
          <w:rFonts w:ascii="Palatino Linotype" w:hAnsi="Palatino Linotype"/>
          <w:i/>
          <w:sz w:val="20"/>
          <w:szCs w:val="20"/>
        </w:rPr>
        <w:t>Initial</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3B460A" w:rsidRDefault="003B460A" w:rsidP="00973D66">
      <w:pPr>
        <w:spacing w:after="0" w:line="240" w:lineRule="auto"/>
        <w:rPr>
          <w:rFonts w:ascii="Palatino Linotype" w:hAnsi="Palatino Linotype"/>
          <w:sz w:val="20"/>
          <w:szCs w:val="20"/>
          <w:u w:val="single"/>
        </w:rPr>
      </w:pPr>
    </w:p>
    <w:p w:rsidR="00973D66" w:rsidRPr="00307E24" w:rsidRDefault="00595BFA" w:rsidP="00973D66">
      <w:pPr>
        <w:spacing w:after="0" w:line="240" w:lineRule="auto"/>
        <w:rPr>
          <w:rFonts w:ascii="Palatino Linotype" w:hAnsi="Palatino Linotype"/>
          <w:sz w:val="20"/>
          <w:szCs w:val="20"/>
          <w:u w:val="single"/>
        </w:rPr>
      </w:pPr>
      <w:r>
        <w:rPr>
          <w:rFonts w:ascii="Palatino Linotype" w:hAnsi="Palatino Linotype"/>
          <w:sz w:val="20"/>
          <w:szCs w:val="20"/>
          <w:u w:val="single"/>
        </w:rPr>
        <w:t xml:space="preserve">DRG </w:t>
      </w:r>
      <w:r w:rsidR="00973D66">
        <w:rPr>
          <w:rFonts w:ascii="Palatino Linotype" w:hAnsi="Palatino Linotype"/>
          <w:sz w:val="20"/>
          <w:szCs w:val="20"/>
          <w:u w:val="single"/>
        </w:rPr>
        <w:t>Outlier</w:t>
      </w:r>
      <w:r w:rsidR="00973D66" w:rsidRPr="00307E24">
        <w:rPr>
          <w:rFonts w:ascii="Palatino Linotype" w:hAnsi="Palatino Linotype"/>
          <w:sz w:val="20"/>
          <w:szCs w:val="20"/>
          <w:u w:val="single"/>
        </w:rPr>
        <w:t xml:space="preserve"> </w:t>
      </w:r>
      <w:r w:rsidR="0082038C">
        <w:rPr>
          <w:rFonts w:ascii="Palatino Linotype" w:hAnsi="Palatino Linotype"/>
          <w:sz w:val="20"/>
          <w:szCs w:val="20"/>
          <w:u w:val="single"/>
        </w:rPr>
        <w:t xml:space="preserve">Add-On </w:t>
      </w:r>
      <w:r w:rsidR="00973D66" w:rsidRPr="00307E24">
        <w:rPr>
          <w:rFonts w:ascii="Palatino Linotype" w:hAnsi="Palatino Linotype"/>
          <w:sz w:val="20"/>
          <w:szCs w:val="20"/>
          <w:u w:val="single"/>
        </w:rPr>
        <w:t>Payment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 all claims will qualify for a </w:t>
      </w:r>
      <w:r w:rsidR="00595BFA">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utlier</w:t>
      </w:r>
      <w:r w:rsidR="00BA7146">
        <w:rPr>
          <w:rFonts w:ascii="Palatino Linotype" w:hAnsi="Palatino Linotype"/>
          <w:sz w:val="20"/>
          <w:szCs w:val="20"/>
        </w:rPr>
        <w:t xml:space="preserve"> </w:t>
      </w:r>
      <w:r w:rsidR="0082038C">
        <w:rPr>
          <w:rFonts w:ascii="Palatino Linotype" w:hAnsi="Palatino Linotype"/>
          <w:sz w:val="20"/>
          <w:szCs w:val="20"/>
        </w:rPr>
        <w:t xml:space="preserve">add-on </w:t>
      </w:r>
      <w:r w:rsidR="000B3092">
        <w:rPr>
          <w:rFonts w:ascii="Palatino Linotype" w:hAnsi="Palatino Linotype"/>
          <w:sz w:val="20"/>
          <w:szCs w:val="20"/>
        </w:rPr>
        <w:t>p</w:t>
      </w:r>
      <w:r w:rsidR="008129CB">
        <w:rPr>
          <w:rFonts w:ascii="Palatino Linotype" w:hAnsi="Palatino Linotype"/>
          <w:sz w:val="20"/>
          <w:szCs w:val="20"/>
        </w:rPr>
        <w:t>ayment</w:t>
      </w:r>
      <w:r w:rsidR="008B1B42">
        <w:rPr>
          <w:rFonts w:ascii="Palatino Linotype" w:hAnsi="Palatino Linotype"/>
          <w:sz w:val="20"/>
          <w:szCs w:val="20"/>
        </w:rPr>
        <w:t xml:space="preserve">.  </w:t>
      </w:r>
      <w:r w:rsidRPr="00307E24">
        <w:rPr>
          <w:rFonts w:ascii="Palatino Linotype" w:hAnsi="Palatino Linotype"/>
          <w:sz w:val="20"/>
          <w:szCs w:val="20"/>
        </w:rPr>
        <w:t xml:space="preserve">For those that do, the </w:t>
      </w:r>
      <w:r w:rsidR="00BA7146">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sidR="00BA7146" w:rsidRPr="00307E24">
        <w:rPr>
          <w:rFonts w:ascii="Palatino Linotype" w:hAnsi="Palatino Linotype"/>
          <w:sz w:val="20"/>
          <w:szCs w:val="20"/>
        </w:rPr>
        <w:t xml:space="preserve">ayment </w:t>
      </w:r>
      <w:r w:rsidRPr="00307E24">
        <w:rPr>
          <w:rFonts w:ascii="Palatino Linotype" w:hAnsi="Palatino Linotype"/>
          <w:sz w:val="20"/>
          <w:szCs w:val="20"/>
        </w:rPr>
        <w:t xml:space="preserve">will be added to the DRG </w:t>
      </w:r>
      <w:r w:rsidR="00C01462">
        <w:rPr>
          <w:rFonts w:ascii="Palatino Linotype" w:hAnsi="Palatino Linotype"/>
          <w:sz w:val="20"/>
          <w:szCs w:val="20"/>
        </w:rPr>
        <w:t>B</w:t>
      </w:r>
      <w:r w:rsidR="00C01462" w:rsidRPr="00307E24">
        <w:rPr>
          <w:rFonts w:ascii="Palatino Linotype" w:hAnsi="Palatino Linotype"/>
          <w:sz w:val="20"/>
          <w:szCs w:val="20"/>
        </w:rPr>
        <w:t xml:space="preserve">ase </w:t>
      </w:r>
      <w:r w:rsidR="00C01462">
        <w:rPr>
          <w:rFonts w:ascii="Palatino Linotype" w:hAnsi="Palatino Linotype"/>
          <w:sz w:val="20"/>
          <w:szCs w:val="20"/>
        </w:rPr>
        <w:t>P</w:t>
      </w:r>
      <w:r w:rsidR="00C01462" w:rsidRPr="00307E24">
        <w:rPr>
          <w:rFonts w:ascii="Palatino Linotype" w:hAnsi="Palatino Linotype"/>
          <w:sz w:val="20"/>
          <w:szCs w:val="20"/>
        </w:rPr>
        <w:t xml:space="preserve">ayment </w:t>
      </w:r>
      <w:r w:rsidRPr="00307E24">
        <w:rPr>
          <w:rFonts w:ascii="Palatino Linotype" w:hAnsi="Palatino Linotype"/>
          <w:sz w:val="20"/>
          <w:szCs w:val="20"/>
        </w:rPr>
        <w:t xml:space="preserve">to </w:t>
      </w:r>
      <w:r>
        <w:rPr>
          <w:rFonts w:ascii="Palatino Linotype" w:hAnsi="Palatino Linotype"/>
          <w:sz w:val="20"/>
          <w:szCs w:val="20"/>
        </w:rPr>
        <w:t>determine</w:t>
      </w:r>
      <w:r w:rsidRPr="00307E24">
        <w:rPr>
          <w:rFonts w:ascii="Palatino Linotype" w:hAnsi="Palatino Linotype"/>
          <w:sz w:val="20"/>
          <w:szCs w:val="20"/>
        </w:rPr>
        <w:t xml:space="preserve"> </w:t>
      </w:r>
      <w:r w:rsidR="00B91ABC">
        <w:rPr>
          <w:rFonts w:ascii="Palatino Linotype" w:hAnsi="Palatino Linotype"/>
          <w:sz w:val="20"/>
          <w:szCs w:val="20"/>
        </w:rPr>
        <w:t xml:space="preserve">the </w:t>
      </w:r>
      <w:r w:rsidRPr="00307E24">
        <w:rPr>
          <w:rFonts w:ascii="Palatino Linotype" w:hAnsi="Palatino Linotype"/>
          <w:sz w:val="20"/>
          <w:szCs w:val="20"/>
        </w:rPr>
        <w:t>final payment for the claim.</w:t>
      </w:r>
    </w:p>
    <w:p w:rsidR="00973D66" w:rsidRPr="00307E24" w:rsidRDefault="00973D66" w:rsidP="00011B62">
      <w:pPr>
        <w:spacing w:after="0" w:line="240" w:lineRule="auto"/>
        <w:jc w:val="both"/>
        <w:rPr>
          <w:rFonts w:ascii="Palatino Linotype" w:hAnsi="Palatino Linotype"/>
          <w:sz w:val="20"/>
          <w:szCs w:val="20"/>
        </w:rPr>
      </w:pP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To determine if a claim will qualify for an outlier </w:t>
      </w:r>
      <w:r w:rsidR="0082038C">
        <w:rPr>
          <w:rFonts w:ascii="Palatino Linotype" w:hAnsi="Palatino Linotype"/>
          <w:sz w:val="20"/>
          <w:szCs w:val="20"/>
        </w:rPr>
        <w:t xml:space="preserve">add-on </w:t>
      </w:r>
      <w:r>
        <w:rPr>
          <w:rFonts w:ascii="Palatino Linotype" w:hAnsi="Palatino Linotype"/>
          <w:sz w:val="20"/>
          <w:szCs w:val="20"/>
        </w:rPr>
        <w:t xml:space="preserve">payment, </w:t>
      </w:r>
      <w:r w:rsidR="007E3C31">
        <w:rPr>
          <w:rFonts w:ascii="Palatino Linotype" w:hAnsi="Palatino Linotype"/>
          <w:sz w:val="20"/>
          <w:szCs w:val="20"/>
        </w:rPr>
        <w:t xml:space="preserve">first </w:t>
      </w:r>
      <w:r>
        <w:rPr>
          <w:rFonts w:ascii="Palatino Linotype" w:hAnsi="Palatino Linotype"/>
          <w:sz w:val="20"/>
          <w:szCs w:val="20"/>
        </w:rPr>
        <w:t xml:space="preserve">the </w:t>
      </w:r>
      <w:r w:rsidR="007E3C31">
        <w:rPr>
          <w:rFonts w:ascii="Palatino Linotype" w:hAnsi="Palatino Linotype"/>
          <w:sz w:val="20"/>
          <w:szCs w:val="20"/>
        </w:rPr>
        <w:t>Claim C</w:t>
      </w:r>
      <w:r>
        <w:rPr>
          <w:rFonts w:ascii="Palatino Linotype" w:hAnsi="Palatino Linotype"/>
          <w:sz w:val="20"/>
          <w:szCs w:val="20"/>
        </w:rPr>
        <w:t xml:space="preserve">ost must </w:t>
      </w:r>
      <w:r w:rsidR="007E3C31">
        <w:rPr>
          <w:rFonts w:ascii="Palatino Linotype" w:hAnsi="Palatino Linotype"/>
          <w:sz w:val="20"/>
          <w:szCs w:val="20"/>
        </w:rPr>
        <w:t>be calculated</w:t>
      </w:r>
      <w:r w:rsidR="008B1B42">
        <w:rPr>
          <w:rFonts w:ascii="Palatino Linotype" w:hAnsi="Palatino Linotype"/>
          <w:sz w:val="20"/>
          <w:szCs w:val="20"/>
        </w:rPr>
        <w:t xml:space="preserve">.  </w:t>
      </w:r>
      <w:r w:rsidR="00ED5D55">
        <w:rPr>
          <w:rFonts w:ascii="Palatino Linotype" w:hAnsi="Palatino Linotype"/>
          <w:sz w:val="20"/>
          <w:szCs w:val="20"/>
        </w:rPr>
        <w:t xml:space="preserve">The </w:t>
      </w:r>
      <w:r w:rsidR="007E3C31">
        <w:rPr>
          <w:rFonts w:ascii="Palatino Linotype" w:hAnsi="Palatino Linotype"/>
          <w:sz w:val="20"/>
          <w:szCs w:val="20"/>
        </w:rPr>
        <w:t xml:space="preserve">Claim </w:t>
      </w:r>
      <w:r w:rsidR="00ED5D55">
        <w:rPr>
          <w:rFonts w:ascii="Palatino Linotype" w:hAnsi="Palatino Linotype"/>
          <w:sz w:val="20"/>
          <w:szCs w:val="20"/>
        </w:rPr>
        <w:t xml:space="preserve">Cost </w:t>
      </w:r>
      <w:r>
        <w:rPr>
          <w:rFonts w:ascii="Palatino Linotype" w:hAnsi="Palatino Linotype"/>
          <w:sz w:val="20"/>
          <w:szCs w:val="20"/>
        </w:rPr>
        <w:t>will be calculated as</w:t>
      </w:r>
      <w:r w:rsidR="00977333">
        <w:rPr>
          <w:rFonts w:ascii="Palatino Linotype" w:hAnsi="Palatino Linotype"/>
          <w:sz w:val="20"/>
          <w:szCs w:val="20"/>
        </w:rPr>
        <w:t>:</w:t>
      </w:r>
      <w:r>
        <w:rPr>
          <w:rFonts w:ascii="Palatino Linotype" w:hAnsi="Palatino Linotype"/>
          <w:sz w:val="20"/>
          <w:szCs w:val="20"/>
        </w:rPr>
        <w:t xml:space="preserve"> </w:t>
      </w:r>
    </w:p>
    <w:p w:rsidR="006D6D23" w:rsidRDefault="006D6D23" w:rsidP="00973D66">
      <w:pPr>
        <w:spacing w:after="0" w:line="240" w:lineRule="auto"/>
        <w:rPr>
          <w:rFonts w:ascii="Palatino Linotype" w:hAnsi="Palatino Linotype"/>
          <w:sz w:val="20"/>
          <w:szCs w:val="20"/>
        </w:rPr>
      </w:pPr>
    </w:p>
    <w:p w:rsidR="006D6D23" w:rsidRPr="000628CC" w:rsidRDefault="007E3C31"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Claim</w:t>
      </w:r>
      <w:r w:rsidR="006D6D23" w:rsidRPr="000628CC">
        <w:rPr>
          <w:rFonts w:ascii="Palatino Linotype" w:hAnsi="Palatino Linotype"/>
          <w:i/>
          <w:sz w:val="20"/>
          <w:szCs w:val="20"/>
        </w:rPr>
        <w:t xml:space="preserve"> Cost</w:t>
      </w:r>
      <w:r w:rsidR="006D6D23" w:rsidRPr="000628CC">
        <w:rPr>
          <w:rFonts w:ascii="Palatino Linotype" w:hAnsi="Palatino Linotype"/>
          <w:i/>
          <w:sz w:val="20"/>
          <w:szCs w:val="20"/>
        </w:rPr>
        <w:tab/>
      </w:r>
      <w:r w:rsidR="006D6D23"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006D6D23" w:rsidRPr="000628CC">
        <w:rPr>
          <w:rFonts w:ascii="Palatino Linotype" w:hAnsi="Palatino Linotype"/>
          <w:i/>
          <w:sz w:val="20"/>
          <w:szCs w:val="20"/>
        </w:rPr>
        <w:t>= {[</w:t>
      </w:r>
      <w:r w:rsidRPr="000628CC">
        <w:rPr>
          <w:rFonts w:ascii="Palatino Linotype" w:hAnsi="Palatino Linotype"/>
          <w:i/>
          <w:sz w:val="20"/>
          <w:szCs w:val="20"/>
        </w:rPr>
        <w:t xml:space="preserve">Claim </w:t>
      </w:r>
      <w:r w:rsidR="00DE3874">
        <w:rPr>
          <w:rFonts w:ascii="Palatino Linotype" w:hAnsi="Palatino Linotype"/>
          <w:i/>
          <w:sz w:val="20"/>
          <w:szCs w:val="20"/>
        </w:rPr>
        <w:t>T</w:t>
      </w:r>
      <w:r w:rsidR="00DE3874" w:rsidRPr="000628CC">
        <w:rPr>
          <w:rFonts w:ascii="Palatino Linotype" w:hAnsi="Palatino Linotype"/>
          <w:i/>
          <w:sz w:val="20"/>
          <w:szCs w:val="20"/>
        </w:rPr>
        <w:t xml:space="preserve">otal </w:t>
      </w:r>
      <w:r w:rsidR="00DE3874">
        <w:rPr>
          <w:rFonts w:ascii="Palatino Linotype" w:hAnsi="Palatino Linotype"/>
          <w:i/>
          <w:sz w:val="20"/>
          <w:szCs w:val="20"/>
        </w:rPr>
        <w:t>S</w:t>
      </w:r>
      <w:r w:rsidR="00DE3874" w:rsidRPr="000628CC">
        <w:rPr>
          <w:rFonts w:ascii="Palatino Linotype" w:hAnsi="Palatino Linotype"/>
          <w:i/>
          <w:sz w:val="20"/>
          <w:szCs w:val="20"/>
        </w:rPr>
        <w:t xml:space="preserve">ubmitted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 – [</w:t>
      </w:r>
      <w:r w:rsidRPr="000628CC">
        <w:rPr>
          <w:rFonts w:ascii="Palatino Linotype" w:hAnsi="Palatino Linotype"/>
          <w:i/>
          <w:sz w:val="20"/>
          <w:szCs w:val="20"/>
        </w:rPr>
        <w:t xml:space="preserve">Claim </w:t>
      </w:r>
      <w:r w:rsidR="00DE3874">
        <w:rPr>
          <w:rFonts w:ascii="Palatino Linotype" w:hAnsi="Palatino Linotype"/>
          <w:i/>
          <w:sz w:val="20"/>
          <w:szCs w:val="20"/>
        </w:rPr>
        <w:t>N</w:t>
      </w:r>
      <w:r w:rsidR="00DE3874" w:rsidRPr="000628CC">
        <w:rPr>
          <w:rFonts w:ascii="Palatino Linotype" w:hAnsi="Palatino Linotype"/>
          <w:i/>
          <w:sz w:val="20"/>
          <w:szCs w:val="20"/>
        </w:rPr>
        <w:t>on</w:t>
      </w:r>
      <w:r w:rsidR="006D6D23" w:rsidRPr="000628CC">
        <w:rPr>
          <w:rFonts w:ascii="Palatino Linotype" w:hAnsi="Palatino Linotype"/>
          <w:i/>
          <w:sz w:val="20"/>
          <w:szCs w:val="20"/>
        </w:rPr>
        <w:t>-</w:t>
      </w:r>
      <w:r w:rsidR="00DE3874">
        <w:rPr>
          <w:rFonts w:ascii="Palatino Linotype" w:hAnsi="Palatino Linotype"/>
          <w:i/>
          <w:sz w:val="20"/>
          <w:szCs w:val="20"/>
        </w:rPr>
        <w:t>C</w:t>
      </w:r>
      <w:r w:rsidR="00DE3874" w:rsidRPr="000628CC">
        <w:rPr>
          <w:rFonts w:ascii="Palatino Linotype" w:hAnsi="Palatino Linotype"/>
          <w:i/>
          <w:sz w:val="20"/>
          <w:szCs w:val="20"/>
        </w:rPr>
        <w:t xml:space="preserve">overed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w:t>
      </w:r>
    </w:p>
    <w:p w:rsidR="005E2B4A"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007E3C31" w:rsidRPr="000628CC">
        <w:rPr>
          <w:rFonts w:ascii="Palatino Linotype" w:hAnsi="Palatino Linotype"/>
          <w:i/>
          <w:sz w:val="20"/>
          <w:szCs w:val="20"/>
        </w:rPr>
        <w:t xml:space="preserve"> </w:t>
      </w:r>
      <w:r w:rsidR="003C1820">
        <w:rPr>
          <w:rFonts w:ascii="Palatino Linotype" w:hAnsi="Palatino Linotype"/>
          <w:i/>
          <w:sz w:val="20"/>
          <w:szCs w:val="20"/>
        </w:rPr>
        <w:tab/>
      </w:r>
      <w:r w:rsidRPr="000628CC">
        <w:rPr>
          <w:rFonts w:ascii="Palatino Linotype" w:hAnsi="Palatino Linotype"/>
          <w:i/>
          <w:sz w:val="20"/>
          <w:szCs w:val="20"/>
        </w:rPr>
        <w:t>* Hospital Cost</w:t>
      </w:r>
      <w:r w:rsidR="00D34ABD">
        <w:rPr>
          <w:rFonts w:ascii="Palatino Linotype" w:hAnsi="Palatino Linotype"/>
          <w:i/>
          <w:sz w:val="20"/>
          <w:szCs w:val="20"/>
        </w:rPr>
        <w:t>-</w:t>
      </w:r>
      <w:r w:rsidRPr="000628CC">
        <w:rPr>
          <w:rFonts w:ascii="Palatino Linotype" w:hAnsi="Palatino Linotype"/>
          <w:i/>
          <w:sz w:val="20"/>
          <w:szCs w:val="20"/>
        </w:rPr>
        <w:t>to</w:t>
      </w:r>
      <w:r w:rsidR="00D34ABD">
        <w:rPr>
          <w:rFonts w:ascii="Palatino Linotype" w:hAnsi="Palatino Linotype"/>
          <w:i/>
          <w:sz w:val="20"/>
          <w:szCs w:val="20"/>
        </w:rPr>
        <w:t>-</w:t>
      </w:r>
      <w:r w:rsidRPr="000628CC">
        <w:rPr>
          <w:rFonts w:ascii="Palatino Linotype" w:hAnsi="Palatino Linotype"/>
          <w:i/>
          <w:sz w:val="20"/>
          <w:szCs w:val="20"/>
        </w:rPr>
        <w:t>Charge Ratio</w:t>
      </w:r>
    </w:p>
    <w:p w:rsidR="005E2B4A" w:rsidRDefault="005E2B4A" w:rsidP="00973D66">
      <w:pPr>
        <w:spacing w:after="0" w:line="240" w:lineRule="auto"/>
        <w:rPr>
          <w:rFonts w:ascii="Palatino Linotype" w:hAnsi="Palatino Linotype"/>
          <w:sz w:val="20"/>
          <w:szCs w:val="20"/>
        </w:rPr>
      </w:pPr>
      <w:r>
        <w:rPr>
          <w:rFonts w:ascii="Palatino Linotype" w:hAnsi="Palatino Linotype"/>
          <w:sz w:val="20"/>
          <w:szCs w:val="20"/>
        </w:rPr>
        <w:tab/>
      </w: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62166F">
        <w:rPr>
          <w:rFonts w:ascii="Palatino Linotype" w:hAnsi="Palatino Linotype"/>
          <w:sz w:val="20"/>
          <w:szCs w:val="20"/>
        </w:rPr>
        <w:t xml:space="preserve">Claim </w:t>
      </w:r>
      <w:r>
        <w:rPr>
          <w:rFonts w:ascii="Palatino Linotype" w:hAnsi="Palatino Linotype"/>
          <w:sz w:val="20"/>
          <w:szCs w:val="20"/>
        </w:rPr>
        <w:t xml:space="preserve">Cost must then be compared to the </w:t>
      </w:r>
      <w:r w:rsidR="0082038C">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T</w:t>
      </w:r>
      <w:r>
        <w:rPr>
          <w:rFonts w:ascii="Palatino Linotype" w:hAnsi="Palatino Linotype"/>
          <w:sz w:val="20"/>
          <w:szCs w:val="20"/>
        </w:rPr>
        <w:t>hreshold</w:t>
      </w:r>
      <w:r w:rsidR="008B1B42">
        <w:rPr>
          <w:rFonts w:ascii="Palatino Linotype" w:hAnsi="Palatino Linotype"/>
          <w:sz w:val="20"/>
          <w:szCs w:val="20"/>
        </w:rPr>
        <w:t xml:space="preserve">.  </w:t>
      </w:r>
      <w:r w:rsidR="007A0A61">
        <w:rPr>
          <w:rFonts w:ascii="Palatino Linotype" w:hAnsi="Palatino Linotype"/>
          <w:sz w:val="20"/>
          <w:szCs w:val="20"/>
        </w:rPr>
        <w:t>The O</w:t>
      </w:r>
      <w:r>
        <w:rPr>
          <w:rFonts w:ascii="Palatino Linotype" w:hAnsi="Palatino Linotype"/>
          <w:sz w:val="20"/>
          <w:szCs w:val="20"/>
        </w:rPr>
        <w:t>utlier Threshold is calculated as</w:t>
      </w:r>
      <w:r w:rsidR="00017A99">
        <w:rPr>
          <w:rFonts w:ascii="Palatino Linotype" w:hAnsi="Palatino Linotype"/>
          <w:sz w:val="20"/>
          <w:szCs w:val="20"/>
        </w:rPr>
        <w:t>:</w:t>
      </w:r>
      <w:r>
        <w:rPr>
          <w:rFonts w:ascii="Palatino Linotype" w:hAnsi="Palatino Linotype"/>
          <w:sz w:val="20"/>
          <w:szCs w:val="20"/>
        </w:rPr>
        <w:t xml:space="preserve"> </w:t>
      </w:r>
    </w:p>
    <w:p w:rsidR="002B42E9" w:rsidRDefault="002B42E9" w:rsidP="00973D66">
      <w:pPr>
        <w:spacing w:after="0" w:line="240" w:lineRule="auto"/>
        <w:rPr>
          <w:rFonts w:ascii="Palatino Linotype" w:hAnsi="Palatino Linotype"/>
          <w:sz w:val="20"/>
          <w:szCs w:val="20"/>
        </w:rPr>
      </w:pPr>
    </w:p>
    <w:p w:rsidR="002B42E9" w:rsidRPr="000628CC" w:rsidRDefault="002B42E9"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Outlier Threshold</w:t>
      </w:r>
      <w:r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Pr="000628CC">
        <w:rPr>
          <w:rFonts w:ascii="Palatino Linotype" w:hAnsi="Palatino Linotype"/>
          <w:i/>
          <w:sz w:val="20"/>
          <w:szCs w:val="20"/>
        </w:rPr>
        <w:t xml:space="preserve">= </w:t>
      </w:r>
      <w:r w:rsidR="00C250CE">
        <w:rPr>
          <w:rFonts w:ascii="Palatino Linotype" w:hAnsi="Palatino Linotype"/>
          <w:i/>
          <w:sz w:val="20"/>
          <w:szCs w:val="20"/>
        </w:rPr>
        <w:t>Unadjusted</w:t>
      </w:r>
      <w:r w:rsidR="006D6D23" w:rsidRPr="000628CC">
        <w:rPr>
          <w:rFonts w:ascii="Palatino Linotype" w:hAnsi="Palatino Linotype"/>
          <w:i/>
          <w:sz w:val="20"/>
          <w:szCs w:val="20"/>
        </w:rPr>
        <w:t xml:space="preserve"> </w:t>
      </w:r>
      <w:r w:rsidRPr="000628CC">
        <w:rPr>
          <w:rFonts w:ascii="Palatino Linotype" w:hAnsi="Palatino Linotype"/>
          <w:i/>
          <w:sz w:val="20"/>
          <w:szCs w:val="20"/>
        </w:rPr>
        <w:t>DRG Base Payment + Fixed Loss Amount</w:t>
      </w:r>
    </w:p>
    <w:p w:rsidR="00973D66" w:rsidRPr="00307E24" w:rsidRDefault="00973D66" w:rsidP="00973D66">
      <w:pPr>
        <w:spacing w:after="0" w:line="240" w:lineRule="auto"/>
        <w:rPr>
          <w:rFonts w:ascii="Palatino Linotype" w:hAnsi="Palatino Linotype"/>
          <w:sz w:val="20"/>
          <w:szCs w:val="20"/>
        </w:rPr>
      </w:pPr>
    </w:p>
    <w:p w:rsidR="00C30352" w:rsidRDefault="00C30352" w:rsidP="00011B62">
      <w:pPr>
        <w:spacing w:after="0" w:line="240" w:lineRule="auto"/>
        <w:jc w:val="both"/>
        <w:rPr>
          <w:rFonts w:ascii="Palatino Linotype" w:hAnsi="Palatino Linotype"/>
          <w:sz w:val="20"/>
          <w:szCs w:val="20"/>
        </w:rPr>
      </w:pPr>
      <w:r>
        <w:rPr>
          <w:rFonts w:ascii="Palatino Linotype" w:hAnsi="Palatino Linotype"/>
          <w:sz w:val="20"/>
          <w:szCs w:val="20"/>
        </w:rPr>
        <w:t>The Cost-to-Charge (</w:t>
      </w:r>
      <w:proofErr w:type="spellStart"/>
      <w:r>
        <w:rPr>
          <w:rFonts w:ascii="Palatino Linotype" w:hAnsi="Palatino Linotype"/>
          <w:sz w:val="20"/>
          <w:szCs w:val="20"/>
        </w:rPr>
        <w:t>CCR</w:t>
      </w:r>
      <w:proofErr w:type="spellEnd"/>
      <w:r>
        <w:rPr>
          <w:rFonts w:ascii="Palatino Linotype" w:hAnsi="Palatino Linotype"/>
          <w:sz w:val="20"/>
          <w:szCs w:val="20"/>
        </w:rPr>
        <w:t xml:space="preserve">) ratio necessary to determine the cost of the claim will vary depending on the hospital type as described below: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For hospitals designated as type: hospital, subtype: children’s in the Provider &amp; Facility Database for Arizona Medical Facilities posted by the Arizona Department of Health Services (</w:t>
      </w:r>
      <w:proofErr w:type="spellStart"/>
      <w:r w:rsidR="00A42095">
        <w:rPr>
          <w:rFonts w:ascii="Palatino Linotype" w:hAnsi="Palatino Linotype"/>
          <w:sz w:val="20"/>
          <w:szCs w:val="20"/>
        </w:rPr>
        <w:t>A</w:t>
      </w:r>
      <w:r>
        <w:rPr>
          <w:rFonts w:ascii="Palatino Linotype" w:hAnsi="Palatino Linotype"/>
          <w:sz w:val="20"/>
          <w:szCs w:val="20"/>
        </w:rPr>
        <w:t>DHS</w:t>
      </w:r>
      <w:proofErr w:type="spellEnd"/>
      <w:r>
        <w:rPr>
          <w:rFonts w:ascii="Palatino Linotype" w:hAnsi="Palatino Linotype"/>
          <w:sz w:val="20"/>
          <w:szCs w:val="20"/>
        </w:rPr>
        <w:t xml:space="preserve">) Division of Licensing Services for March of each year, the outlier </w:t>
      </w:r>
      <w:proofErr w:type="spellStart"/>
      <w:r>
        <w:rPr>
          <w:rFonts w:ascii="Palatino Linotype" w:hAnsi="Palatino Linotype"/>
          <w:sz w:val="20"/>
          <w:szCs w:val="20"/>
        </w:rPr>
        <w:t>CCR</w:t>
      </w:r>
      <w:proofErr w:type="spellEnd"/>
      <w:r>
        <w:rPr>
          <w:rFonts w:ascii="Palatino Linotype" w:hAnsi="Palatino Linotype"/>
          <w:sz w:val="20"/>
          <w:szCs w:val="20"/>
        </w:rPr>
        <w:t xml:space="preserve"> will be calculated by dividing the hospital total costs by the total charges using the most recent Medicare Cost Report available as of September 1</w:t>
      </w:r>
      <w:r w:rsidRPr="002C6EAF">
        <w:rPr>
          <w:rFonts w:ascii="Palatino Linotype" w:hAnsi="Palatino Linotype"/>
          <w:sz w:val="20"/>
          <w:szCs w:val="20"/>
          <w:vertAlign w:val="superscript"/>
        </w:rPr>
        <w:t>st</w:t>
      </w:r>
      <w:r>
        <w:rPr>
          <w:rFonts w:ascii="Palatino Linotype" w:hAnsi="Palatino Linotype"/>
          <w:sz w:val="20"/>
          <w:szCs w:val="20"/>
        </w:rPr>
        <w:t xml:space="preserve"> of that year</w:t>
      </w:r>
      <w:r w:rsidR="008B1B42">
        <w:rPr>
          <w:rFonts w:ascii="Palatino Linotype" w:hAnsi="Palatino Linotype"/>
          <w:sz w:val="20"/>
          <w:szCs w:val="20"/>
        </w:rPr>
        <w:t xml:space="preserve">.  </w:t>
      </w:r>
    </w:p>
    <w:p w:rsidR="00C30352" w:rsidRPr="0024653F" w:rsidRDefault="0024653F" w:rsidP="00011B62">
      <w:pPr>
        <w:pStyle w:val="ListParagraph"/>
        <w:numPr>
          <w:ilvl w:val="0"/>
          <w:numId w:val="12"/>
        </w:numPr>
        <w:spacing w:after="0" w:line="240" w:lineRule="auto"/>
        <w:jc w:val="both"/>
        <w:rPr>
          <w:rFonts w:ascii="Palatino Linotype" w:hAnsi="Palatino Linotype"/>
          <w:sz w:val="20"/>
          <w:szCs w:val="20"/>
        </w:rPr>
      </w:pPr>
      <w:r w:rsidRPr="0024653F">
        <w:rPr>
          <w:rFonts w:ascii="Palatino Linotype" w:hAnsi="Palatino Linotype"/>
          <w:sz w:val="20"/>
          <w:szCs w:val="20"/>
        </w:rPr>
        <w:t xml:space="preserve">For Critical Access Hospitals the outlier </w:t>
      </w:r>
      <w:proofErr w:type="spellStart"/>
      <w:r w:rsidRPr="0024653F">
        <w:rPr>
          <w:rFonts w:ascii="Palatino Linotype" w:hAnsi="Palatino Linotype"/>
          <w:sz w:val="20"/>
          <w:szCs w:val="20"/>
        </w:rPr>
        <w:t>CCR</w:t>
      </w:r>
      <w:proofErr w:type="spellEnd"/>
      <w:r w:rsidRPr="0024653F">
        <w:rPr>
          <w:rFonts w:ascii="Palatino Linotype" w:hAnsi="Palatino Linotype"/>
          <w:sz w:val="20"/>
          <w:szCs w:val="20"/>
        </w:rPr>
        <w:t xml:space="preserve"> will be the sum of the statewide rural</w:t>
      </w:r>
      <w:r>
        <w:rPr>
          <w:rFonts w:ascii="Palatino Linotype" w:hAnsi="Palatino Linotype"/>
          <w:sz w:val="20"/>
          <w:szCs w:val="20"/>
        </w:rPr>
        <w:t xml:space="preserve"> </w:t>
      </w:r>
      <w:r w:rsidRPr="0024653F">
        <w:rPr>
          <w:rFonts w:ascii="Palatino Linotype" w:hAnsi="Palatino Linotype"/>
          <w:sz w:val="20"/>
          <w:szCs w:val="20"/>
        </w:rPr>
        <w:t>default operating cost-to-charge ratio and the statewide capital cost-to-charge ratio in the data file established as part of the Medicare Inpatient Prospective Payment System by CMS.</w:t>
      </w: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 xml:space="preserve">For all other hospitals the outlier </w:t>
      </w:r>
      <w:proofErr w:type="spellStart"/>
      <w:r>
        <w:rPr>
          <w:rFonts w:ascii="Palatino Linotype" w:hAnsi="Palatino Linotype"/>
          <w:sz w:val="20"/>
          <w:szCs w:val="20"/>
        </w:rPr>
        <w:t>CCR</w:t>
      </w:r>
      <w:proofErr w:type="spellEnd"/>
      <w:r>
        <w:rPr>
          <w:rFonts w:ascii="Palatino Linotype" w:hAnsi="Palatino Linotype"/>
          <w:sz w:val="20"/>
          <w:szCs w:val="20"/>
        </w:rPr>
        <w:t xml:space="preserve"> will be the sum of the operating cost-to-charge ratio and the capital cost-to-charge ratio established for each hospital in the impact file established as part of the Medicare </w:t>
      </w:r>
      <w:proofErr w:type="spellStart"/>
      <w:r>
        <w:rPr>
          <w:rFonts w:ascii="Palatino Linotype" w:hAnsi="Palatino Linotype"/>
          <w:sz w:val="20"/>
          <w:szCs w:val="20"/>
        </w:rPr>
        <w:t>IPPS</w:t>
      </w:r>
      <w:proofErr w:type="spellEnd"/>
      <w:r>
        <w:rPr>
          <w:rFonts w:ascii="Palatino Linotype" w:hAnsi="Palatino Linotype"/>
          <w:sz w:val="20"/>
          <w:szCs w:val="20"/>
        </w:rPr>
        <w:t xml:space="preserve"> by CMS</w:t>
      </w:r>
      <w:r w:rsidR="008B1B42">
        <w:rPr>
          <w:rFonts w:ascii="Palatino Linotype" w:hAnsi="Palatino Linotype"/>
          <w:sz w:val="20"/>
          <w:szCs w:val="20"/>
        </w:rPr>
        <w:t xml:space="preserve">.  </w:t>
      </w:r>
    </w:p>
    <w:p w:rsidR="00D34ABD" w:rsidRPr="002C6EAF" w:rsidRDefault="00D34ABD" w:rsidP="00D34ABD">
      <w:pPr>
        <w:pStyle w:val="ListParagraph"/>
        <w:spacing w:after="0" w:line="240" w:lineRule="auto"/>
        <w:rPr>
          <w:rFonts w:ascii="Palatino Linotype" w:hAnsi="Palatino Linotype"/>
          <w:sz w:val="20"/>
          <w:szCs w:val="20"/>
        </w:rPr>
      </w:pPr>
    </w:p>
    <w:p w:rsidR="00977333" w:rsidRDefault="0097733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416E99">
        <w:rPr>
          <w:rFonts w:ascii="Palatino Linotype" w:hAnsi="Palatino Linotype"/>
          <w:sz w:val="20"/>
          <w:szCs w:val="20"/>
        </w:rPr>
        <w:t>F</w:t>
      </w:r>
      <w:r>
        <w:rPr>
          <w:rFonts w:ascii="Palatino Linotype" w:hAnsi="Palatino Linotype"/>
          <w:sz w:val="20"/>
          <w:szCs w:val="20"/>
        </w:rPr>
        <w:t xml:space="preserve">ixed </w:t>
      </w:r>
      <w:r w:rsidR="00416E99">
        <w:rPr>
          <w:rFonts w:ascii="Palatino Linotype" w:hAnsi="Palatino Linotype"/>
          <w:sz w:val="20"/>
          <w:szCs w:val="20"/>
        </w:rPr>
        <w:t>L</w:t>
      </w:r>
      <w:r>
        <w:rPr>
          <w:rFonts w:ascii="Palatino Linotype" w:hAnsi="Palatino Linotype"/>
          <w:sz w:val="20"/>
          <w:szCs w:val="20"/>
        </w:rPr>
        <w:t xml:space="preserve">oss </w:t>
      </w:r>
      <w:r w:rsidR="00416E99">
        <w:rPr>
          <w:rFonts w:ascii="Palatino Linotype" w:hAnsi="Palatino Linotype"/>
          <w:sz w:val="20"/>
          <w:szCs w:val="20"/>
        </w:rPr>
        <w:t>A</w:t>
      </w:r>
      <w:r>
        <w:rPr>
          <w:rFonts w:ascii="Palatino Linotype" w:hAnsi="Palatino Linotype"/>
          <w:sz w:val="20"/>
          <w:szCs w:val="20"/>
        </w:rPr>
        <w:t xml:space="preserve">mount is $5,000 for </w:t>
      </w:r>
      <w:r w:rsidR="00F658F6">
        <w:rPr>
          <w:rFonts w:ascii="Palatino Linotype" w:hAnsi="Palatino Linotype"/>
          <w:sz w:val="20"/>
          <w:szCs w:val="20"/>
        </w:rPr>
        <w:t>Critical Access Hospitals (</w:t>
      </w:r>
      <w:proofErr w:type="spellStart"/>
      <w:r>
        <w:rPr>
          <w:rFonts w:ascii="Palatino Linotype" w:hAnsi="Palatino Linotype"/>
          <w:sz w:val="20"/>
          <w:szCs w:val="20"/>
        </w:rPr>
        <w:t>CAH</w:t>
      </w:r>
      <w:proofErr w:type="spellEnd"/>
      <w:r w:rsidR="00F658F6">
        <w:rPr>
          <w:rFonts w:ascii="Palatino Linotype" w:hAnsi="Palatino Linotype"/>
          <w:sz w:val="20"/>
          <w:szCs w:val="20"/>
        </w:rPr>
        <w:t>)</w:t>
      </w:r>
      <w:r w:rsidR="00864AA6" w:rsidDel="00864AA6">
        <w:rPr>
          <w:rFonts w:ascii="Palatino Linotype" w:hAnsi="Palatino Linotype"/>
          <w:sz w:val="20"/>
          <w:szCs w:val="20"/>
        </w:rPr>
        <w:t xml:space="preserve"> </w:t>
      </w:r>
      <w:r>
        <w:rPr>
          <w:rFonts w:ascii="Palatino Linotype" w:hAnsi="Palatino Linotype"/>
          <w:sz w:val="20"/>
          <w:szCs w:val="20"/>
        </w:rPr>
        <w:t>and $65,000 for all other providers</w:t>
      </w:r>
      <w:r w:rsidR="008B1B42">
        <w:rPr>
          <w:rFonts w:ascii="Palatino Linotype" w:hAnsi="Palatino Linotype"/>
          <w:sz w:val="20"/>
          <w:szCs w:val="20"/>
        </w:rPr>
        <w:t xml:space="preserve">.  </w:t>
      </w:r>
    </w:p>
    <w:p w:rsidR="00977333" w:rsidRDefault="00977333" w:rsidP="00011B62">
      <w:pPr>
        <w:spacing w:after="0" w:line="240" w:lineRule="auto"/>
        <w:jc w:val="both"/>
        <w:rPr>
          <w:rFonts w:ascii="Palatino Linotype" w:hAnsi="Palatino Linotype"/>
          <w:sz w:val="20"/>
          <w:szCs w:val="20"/>
        </w:rPr>
      </w:pPr>
    </w:p>
    <w:p w:rsidR="00A2212B" w:rsidRDefault="00A85C7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If the </w:t>
      </w:r>
      <w:r w:rsidR="00977333">
        <w:rPr>
          <w:rFonts w:ascii="Palatino Linotype" w:hAnsi="Palatino Linotype"/>
          <w:sz w:val="20"/>
          <w:szCs w:val="20"/>
        </w:rPr>
        <w:t xml:space="preserve">Claim </w:t>
      </w:r>
      <w:r w:rsidR="001965EC">
        <w:rPr>
          <w:rFonts w:ascii="Palatino Linotype" w:hAnsi="Palatino Linotype"/>
          <w:sz w:val="20"/>
          <w:szCs w:val="20"/>
        </w:rPr>
        <w:t>Cost exceeds the Outlier Threshold, then the claim quali</w:t>
      </w:r>
      <w:r w:rsidR="00A2212B">
        <w:rPr>
          <w:rFonts w:ascii="Palatino Linotype" w:hAnsi="Palatino Linotype"/>
          <w:sz w:val="20"/>
          <w:szCs w:val="20"/>
        </w:rPr>
        <w:t>fies</w:t>
      </w:r>
      <w:r w:rsidR="001965EC">
        <w:rPr>
          <w:rFonts w:ascii="Palatino Linotype" w:hAnsi="Palatino Linotype"/>
          <w:sz w:val="20"/>
          <w:szCs w:val="20"/>
        </w:rPr>
        <w:t xml:space="preserve"> for a</w:t>
      </w:r>
      <w:r w:rsidR="002129CF">
        <w:rPr>
          <w:rFonts w:ascii="Palatino Linotype" w:hAnsi="Palatino Linotype"/>
          <w:sz w:val="20"/>
          <w:szCs w:val="20"/>
        </w:rPr>
        <w:t xml:space="preserve"> DRG</w:t>
      </w:r>
      <w:r w:rsidR="001965EC">
        <w:rPr>
          <w:rFonts w:ascii="Palatino Linotype" w:hAnsi="Palatino Linotype"/>
          <w:sz w:val="20"/>
          <w:szCs w:val="20"/>
        </w:rPr>
        <w:t xml:space="preserve"> </w:t>
      </w:r>
      <w:r w:rsidR="000D02CC">
        <w:rPr>
          <w:rFonts w:ascii="Palatino Linotype" w:hAnsi="Palatino Linotype"/>
          <w:sz w:val="20"/>
          <w:szCs w:val="20"/>
        </w:rPr>
        <w:t>o</w:t>
      </w:r>
      <w:r w:rsidR="001965EC">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1965EC">
        <w:rPr>
          <w:rFonts w:ascii="Palatino Linotype" w:hAnsi="Palatino Linotype"/>
          <w:sz w:val="20"/>
          <w:szCs w:val="20"/>
        </w:rPr>
        <w:t>ayment</w:t>
      </w:r>
      <w:r w:rsidR="00A2212B">
        <w:rPr>
          <w:rFonts w:ascii="Palatino Linotype" w:hAnsi="Palatino Linotype"/>
          <w:sz w:val="20"/>
          <w:szCs w:val="20"/>
        </w:rPr>
        <w:t>; else</w:t>
      </w:r>
      <w:r w:rsidR="0027360C">
        <w:rPr>
          <w:rFonts w:ascii="Palatino Linotype" w:hAnsi="Palatino Linotype"/>
          <w:sz w:val="20"/>
          <w:szCs w:val="20"/>
        </w:rPr>
        <w:t xml:space="preserve"> if the</w:t>
      </w:r>
      <w:r w:rsidR="00A2212B">
        <w:rPr>
          <w:rFonts w:ascii="Palatino Linotype" w:hAnsi="Palatino Linotype"/>
          <w:sz w:val="20"/>
          <w:szCs w:val="20"/>
        </w:rPr>
        <w:t xml:space="preserve"> </w:t>
      </w:r>
      <w:r w:rsidR="0027360C">
        <w:rPr>
          <w:rFonts w:ascii="Palatino Linotype" w:hAnsi="Palatino Linotype"/>
          <w:sz w:val="20"/>
          <w:szCs w:val="20"/>
        </w:rPr>
        <w:t xml:space="preserve">Claim Cost does not exceed the Outlier Threshold, </w:t>
      </w:r>
      <w:r w:rsidR="00A2212B">
        <w:rPr>
          <w:rFonts w:ascii="Palatino Linotype" w:hAnsi="Palatino Linotype"/>
          <w:sz w:val="20"/>
          <w:szCs w:val="20"/>
        </w:rPr>
        <w:t xml:space="preserve">the claim receives $0 </w:t>
      </w:r>
      <w:r w:rsidR="002129CF">
        <w:rPr>
          <w:rFonts w:ascii="Palatino Linotype" w:hAnsi="Palatino Linotype"/>
          <w:sz w:val="20"/>
          <w:szCs w:val="20"/>
        </w:rPr>
        <w:t xml:space="preserve">DRG </w:t>
      </w:r>
      <w:r w:rsidR="000D02CC">
        <w:rPr>
          <w:rFonts w:ascii="Palatino Linotype" w:hAnsi="Palatino Linotype"/>
          <w:sz w:val="20"/>
          <w:szCs w:val="20"/>
        </w:rPr>
        <w:t>o</w:t>
      </w:r>
      <w:r w:rsidR="00A2212B">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A2212B">
        <w:rPr>
          <w:rFonts w:ascii="Palatino Linotype" w:hAnsi="Palatino Linotype"/>
          <w:sz w:val="20"/>
          <w:szCs w:val="20"/>
        </w:rPr>
        <w:t>ayment.</w:t>
      </w:r>
    </w:p>
    <w:p w:rsidR="001965EC" w:rsidRDefault="00A2212B" w:rsidP="00011B62">
      <w:pPr>
        <w:spacing w:after="0" w:line="240" w:lineRule="auto"/>
        <w:jc w:val="both"/>
        <w:rPr>
          <w:rFonts w:ascii="Palatino Linotype" w:hAnsi="Palatino Linotype"/>
          <w:sz w:val="20"/>
          <w:szCs w:val="20"/>
        </w:rPr>
      </w:pPr>
      <w:r w:rsidDel="00A2212B">
        <w:rPr>
          <w:rFonts w:ascii="Palatino Linotype" w:hAnsi="Palatino Linotype"/>
          <w:sz w:val="20"/>
          <w:szCs w:val="20"/>
        </w:rPr>
        <w:t xml:space="preserve"> </w:t>
      </w:r>
    </w:p>
    <w:p w:rsidR="001965EC" w:rsidRDefault="00ED5D5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w:t>
      </w:r>
      <w:r w:rsidR="00017A99">
        <w:rPr>
          <w:rFonts w:ascii="Palatino Linotype" w:hAnsi="Palatino Linotype"/>
          <w:sz w:val="20"/>
          <w:szCs w:val="20"/>
        </w:rPr>
        <w:t xml:space="preserve">that </w:t>
      </w:r>
      <w:r>
        <w:rPr>
          <w:rFonts w:ascii="Palatino Linotype" w:hAnsi="Palatino Linotype"/>
          <w:sz w:val="20"/>
          <w:szCs w:val="20"/>
        </w:rPr>
        <w:t xml:space="preserve">qualify for a </w:t>
      </w:r>
      <w:r w:rsidR="00CC36C4">
        <w:rPr>
          <w:rFonts w:ascii="Palatino Linotype" w:hAnsi="Palatino Linotype"/>
          <w:sz w:val="20"/>
          <w:szCs w:val="20"/>
        </w:rPr>
        <w:t xml:space="preserve">DRG </w:t>
      </w:r>
      <w:r w:rsidR="000B3092">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Pr>
          <w:rFonts w:ascii="Palatino Linotype" w:hAnsi="Palatino Linotype"/>
          <w:sz w:val="20"/>
          <w:szCs w:val="20"/>
        </w:rPr>
        <w:t>aymen</w:t>
      </w:r>
      <w:r w:rsidR="00B112A5">
        <w:rPr>
          <w:rFonts w:ascii="Palatino Linotype" w:hAnsi="Palatino Linotype"/>
          <w:sz w:val="20"/>
          <w:szCs w:val="20"/>
        </w:rPr>
        <w:t>t</w:t>
      </w:r>
      <w:r w:rsidR="00EC7524">
        <w:rPr>
          <w:rFonts w:ascii="Palatino Linotype" w:hAnsi="Palatino Linotype"/>
          <w:sz w:val="20"/>
          <w:szCs w:val="20"/>
        </w:rPr>
        <w:t>,</w:t>
      </w:r>
      <w:r>
        <w:rPr>
          <w:rFonts w:ascii="Palatino Linotype" w:hAnsi="Palatino Linotype"/>
          <w:sz w:val="20"/>
          <w:szCs w:val="20"/>
        </w:rPr>
        <w:t xml:space="preserve"> the</w:t>
      </w:r>
      <w:r w:rsidR="001965EC">
        <w:rPr>
          <w:rFonts w:ascii="Palatino Linotype" w:hAnsi="Palatino Linotype"/>
          <w:sz w:val="20"/>
          <w:szCs w:val="20"/>
        </w:rPr>
        <w:t xml:space="preserve"> </w:t>
      </w:r>
      <w:r w:rsidR="00F658F6">
        <w:rPr>
          <w:rFonts w:ascii="Palatino Linotype" w:hAnsi="Palatino Linotype"/>
          <w:sz w:val="20"/>
          <w:szCs w:val="20"/>
        </w:rPr>
        <w:t>Unadjusted</w:t>
      </w:r>
      <w:r w:rsidR="006C1C75">
        <w:rPr>
          <w:rFonts w:ascii="Palatino Linotype" w:hAnsi="Palatino Linotype"/>
          <w:sz w:val="20"/>
          <w:szCs w:val="20"/>
        </w:rPr>
        <w:t xml:space="preserve"> DRG</w:t>
      </w:r>
      <w:r w:rsidR="00832F7A">
        <w:rPr>
          <w:rFonts w:ascii="Palatino Linotype" w:hAnsi="Palatino Linotype"/>
          <w:sz w:val="20"/>
          <w:szCs w:val="20"/>
        </w:rPr>
        <w:t xml:space="preserve"> </w:t>
      </w:r>
      <w:r w:rsidR="001965EC">
        <w:rPr>
          <w:rFonts w:ascii="Palatino Linotype" w:hAnsi="Palatino Linotype"/>
          <w:sz w:val="20"/>
          <w:szCs w:val="20"/>
        </w:rPr>
        <w:t xml:space="preserve">Outlier </w:t>
      </w:r>
      <w:r w:rsidR="000B3092">
        <w:rPr>
          <w:rFonts w:ascii="Palatino Linotype" w:hAnsi="Palatino Linotype"/>
          <w:sz w:val="20"/>
          <w:szCs w:val="20"/>
        </w:rPr>
        <w:t xml:space="preserve">Add-on </w:t>
      </w:r>
      <w:r w:rsidR="001965EC">
        <w:rPr>
          <w:rFonts w:ascii="Palatino Linotype" w:hAnsi="Palatino Linotype"/>
          <w:sz w:val="20"/>
          <w:szCs w:val="20"/>
        </w:rPr>
        <w:t>Payment will be c</w:t>
      </w:r>
      <w:r>
        <w:rPr>
          <w:rFonts w:ascii="Palatino Linotype" w:hAnsi="Palatino Linotype"/>
          <w:sz w:val="20"/>
          <w:szCs w:val="20"/>
        </w:rPr>
        <w:t>alculated as</w:t>
      </w:r>
      <w:r w:rsidR="00017A99">
        <w:rPr>
          <w:rFonts w:ascii="Palatino Linotype" w:hAnsi="Palatino Linotype"/>
          <w:sz w:val="20"/>
          <w:szCs w:val="20"/>
        </w:rPr>
        <w:t>:</w:t>
      </w:r>
      <w:r w:rsidR="001965EC">
        <w:rPr>
          <w:rFonts w:ascii="Palatino Linotype" w:hAnsi="Palatino Linotype"/>
          <w:sz w:val="20"/>
          <w:szCs w:val="20"/>
        </w:rPr>
        <w:t xml:space="preserve"> </w:t>
      </w:r>
    </w:p>
    <w:p w:rsidR="001965EC" w:rsidRDefault="001965EC" w:rsidP="00973D66">
      <w:pPr>
        <w:spacing w:after="0" w:line="240" w:lineRule="auto"/>
        <w:rPr>
          <w:rFonts w:ascii="Palatino Linotype" w:hAnsi="Palatino Linotype"/>
          <w:sz w:val="20"/>
          <w:szCs w:val="20"/>
        </w:rPr>
      </w:pPr>
    </w:p>
    <w:p w:rsidR="00832F7A" w:rsidRPr="000628CC" w:rsidRDefault="00F658F6" w:rsidP="008E7823">
      <w:pPr>
        <w:tabs>
          <w:tab w:val="left" w:pos="720"/>
          <w:tab w:val="left" w:pos="4500"/>
        </w:tabs>
        <w:spacing w:after="0" w:line="240" w:lineRule="auto"/>
        <w:ind w:left="360"/>
        <w:rPr>
          <w:rFonts w:ascii="Palatino Linotype" w:hAnsi="Palatino Linotype"/>
          <w:i/>
          <w:sz w:val="20"/>
          <w:szCs w:val="20"/>
        </w:rPr>
      </w:pPr>
      <w:r>
        <w:rPr>
          <w:rFonts w:ascii="Palatino Linotype" w:hAnsi="Palatino Linotype"/>
          <w:i/>
          <w:sz w:val="20"/>
          <w:szCs w:val="20"/>
        </w:rPr>
        <w:t xml:space="preserve">Unadjusted </w:t>
      </w:r>
      <w:r w:rsidR="006C1C75" w:rsidRPr="000628CC">
        <w:rPr>
          <w:rFonts w:ascii="Palatino Linotype" w:hAnsi="Palatino Linotype"/>
          <w:i/>
          <w:sz w:val="20"/>
          <w:szCs w:val="20"/>
        </w:rPr>
        <w:t xml:space="preserve">DRG </w:t>
      </w:r>
      <w:r w:rsidR="00832F7A" w:rsidRPr="000628CC">
        <w:rPr>
          <w:rFonts w:ascii="Palatino Linotype" w:hAnsi="Palatino Linotype"/>
          <w:i/>
          <w:sz w:val="20"/>
          <w:szCs w:val="20"/>
        </w:rPr>
        <w:t xml:space="preserve">Outlier </w:t>
      </w:r>
      <w:r w:rsidR="0085746C">
        <w:rPr>
          <w:rFonts w:ascii="Palatino Linotype" w:hAnsi="Palatino Linotype"/>
          <w:i/>
          <w:sz w:val="20"/>
          <w:szCs w:val="20"/>
        </w:rPr>
        <w:t xml:space="preserve">Add-on </w:t>
      </w:r>
      <w:r w:rsidR="00832F7A" w:rsidRPr="000628CC">
        <w:rPr>
          <w:rFonts w:ascii="Palatino Linotype" w:hAnsi="Palatino Linotype"/>
          <w:i/>
          <w:sz w:val="20"/>
          <w:szCs w:val="20"/>
        </w:rPr>
        <w:t xml:space="preserve">Payment </w:t>
      </w:r>
      <w:r w:rsidR="00832F7A" w:rsidRPr="000628CC">
        <w:rPr>
          <w:rFonts w:ascii="Palatino Linotype" w:hAnsi="Palatino Linotype"/>
          <w:i/>
          <w:sz w:val="20"/>
          <w:szCs w:val="20"/>
        </w:rPr>
        <w:tab/>
        <w:t>= [</w:t>
      </w:r>
      <w:r w:rsidR="008153A5" w:rsidRPr="000628CC">
        <w:rPr>
          <w:rFonts w:ascii="Palatino Linotype" w:hAnsi="Palatino Linotype"/>
          <w:i/>
          <w:sz w:val="20"/>
          <w:szCs w:val="20"/>
        </w:rPr>
        <w:t>Claim</w:t>
      </w:r>
      <w:r w:rsidR="00832F7A" w:rsidRPr="000628CC">
        <w:rPr>
          <w:rFonts w:ascii="Palatino Linotype" w:hAnsi="Palatino Linotype"/>
          <w:i/>
          <w:sz w:val="20"/>
          <w:szCs w:val="20"/>
        </w:rPr>
        <w:t xml:space="preserve"> Cost – Outlier Threshold] </w:t>
      </w:r>
    </w:p>
    <w:p w:rsidR="001965EC" w:rsidRPr="000628CC" w:rsidRDefault="00F11E71" w:rsidP="006E4A05">
      <w:pPr>
        <w:spacing w:after="0" w:line="240" w:lineRule="auto"/>
        <w:ind w:left="4500"/>
        <w:rPr>
          <w:rFonts w:ascii="Palatino Linotype" w:hAnsi="Palatino Linotype"/>
          <w:i/>
          <w:sz w:val="20"/>
          <w:szCs w:val="20"/>
        </w:rPr>
      </w:pPr>
      <w:r>
        <w:rPr>
          <w:rFonts w:ascii="Palatino Linotype" w:hAnsi="Palatino Linotype"/>
          <w:i/>
          <w:sz w:val="20"/>
          <w:szCs w:val="20"/>
        </w:rPr>
        <w:t xml:space="preserve">  </w:t>
      </w:r>
      <w:r w:rsidR="00832F7A" w:rsidRPr="000628CC">
        <w:rPr>
          <w:rFonts w:ascii="Palatino Linotype" w:hAnsi="Palatino Linotype"/>
          <w:i/>
          <w:sz w:val="20"/>
          <w:szCs w:val="20"/>
        </w:rPr>
        <w:t xml:space="preserve">* DRG </w:t>
      </w:r>
      <w:r w:rsidR="00416E99" w:rsidRPr="000628CC">
        <w:rPr>
          <w:rFonts w:ascii="Palatino Linotype" w:hAnsi="Palatino Linotype"/>
          <w:i/>
          <w:sz w:val="20"/>
          <w:szCs w:val="20"/>
        </w:rPr>
        <w:t>M</w:t>
      </w:r>
      <w:r w:rsidR="00832F7A" w:rsidRPr="000628CC">
        <w:rPr>
          <w:rFonts w:ascii="Palatino Linotype" w:hAnsi="Palatino Linotype"/>
          <w:i/>
          <w:sz w:val="20"/>
          <w:szCs w:val="20"/>
        </w:rPr>
        <w:t xml:space="preserve">arginal </w:t>
      </w:r>
      <w:r w:rsidR="00416E99" w:rsidRPr="000628CC">
        <w:rPr>
          <w:rFonts w:ascii="Palatino Linotype" w:hAnsi="Palatino Linotype"/>
          <w:i/>
          <w:sz w:val="20"/>
          <w:szCs w:val="20"/>
        </w:rPr>
        <w:t>C</w:t>
      </w:r>
      <w:r w:rsidR="00832F7A" w:rsidRPr="000628CC">
        <w:rPr>
          <w:rFonts w:ascii="Palatino Linotype" w:hAnsi="Palatino Linotype"/>
          <w:i/>
          <w:sz w:val="20"/>
          <w:szCs w:val="20"/>
        </w:rPr>
        <w:t xml:space="preserve">ost </w:t>
      </w:r>
      <w:r w:rsidR="00416E99" w:rsidRPr="000628CC">
        <w:rPr>
          <w:rFonts w:ascii="Palatino Linotype" w:hAnsi="Palatino Linotype"/>
          <w:i/>
          <w:sz w:val="20"/>
          <w:szCs w:val="20"/>
        </w:rPr>
        <w:t>P</w:t>
      </w:r>
      <w:r w:rsidR="00832F7A" w:rsidRPr="000628CC">
        <w:rPr>
          <w:rFonts w:ascii="Palatino Linotype" w:hAnsi="Palatino Linotype"/>
          <w:i/>
          <w:sz w:val="20"/>
          <w:szCs w:val="20"/>
        </w:rPr>
        <w:t>ercentage</w:t>
      </w:r>
    </w:p>
    <w:p w:rsidR="007A0A61" w:rsidRDefault="007A0A61" w:rsidP="00973D66">
      <w:pPr>
        <w:spacing w:after="0" w:line="240" w:lineRule="auto"/>
        <w:rPr>
          <w:rFonts w:ascii="Palatino Linotype" w:hAnsi="Palatino Linotype"/>
          <w:sz w:val="20"/>
          <w:szCs w:val="20"/>
        </w:rPr>
      </w:pPr>
    </w:p>
    <w:p w:rsidR="00416E99" w:rsidRDefault="00416E99"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Marginal Cost Percentage is </w:t>
      </w:r>
      <w:r w:rsidR="002009D2" w:rsidRPr="002009D2">
        <w:rPr>
          <w:rFonts w:ascii="Palatino Linotype" w:hAnsi="Palatino Linotype"/>
          <w:sz w:val="20"/>
          <w:szCs w:val="20"/>
        </w:rPr>
        <w:t xml:space="preserve">90% </w:t>
      </w:r>
      <w:r w:rsidR="002009D2">
        <w:rPr>
          <w:rFonts w:ascii="Palatino Linotype" w:hAnsi="Palatino Linotype"/>
          <w:sz w:val="20"/>
          <w:szCs w:val="20"/>
        </w:rPr>
        <w:t xml:space="preserve">for </w:t>
      </w:r>
      <w:r w:rsidR="002009D2" w:rsidRPr="002009D2">
        <w:rPr>
          <w:rFonts w:ascii="Palatino Linotype" w:hAnsi="Palatino Linotype"/>
          <w:sz w:val="20"/>
          <w:szCs w:val="20"/>
        </w:rPr>
        <w:t xml:space="preserve">burn </w:t>
      </w:r>
      <w:proofErr w:type="spellStart"/>
      <w:r w:rsidR="002009D2" w:rsidRPr="002009D2">
        <w:rPr>
          <w:rFonts w:ascii="Palatino Linotype" w:hAnsi="Palatino Linotype"/>
          <w:sz w:val="20"/>
          <w:szCs w:val="20"/>
        </w:rPr>
        <w:t>DRGs</w:t>
      </w:r>
      <w:proofErr w:type="spellEnd"/>
      <w:r w:rsidR="002009D2" w:rsidRPr="002009D2">
        <w:rPr>
          <w:rFonts w:ascii="Palatino Linotype" w:hAnsi="Palatino Linotype"/>
          <w:sz w:val="20"/>
          <w:szCs w:val="20"/>
        </w:rPr>
        <w:t xml:space="preserve"> and 80% for all other </w:t>
      </w:r>
      <w:proofErr w:type="spellStart"/>
      <w:r w:rsidR="002009D2">
        <w:rPr>
          <w:rFonts w:ascii="Palatino Linotype" w:hAnsi="Palatino Linotype"/>
          <w:sz w:val="20"/>
          <w:szCs w:val="20"/>
        </w:rPr>
        <w:t>DRGs</w:t>
      </w:r>
      <w:proofErr w:type="spellEnd"/>
      <w:r w:rsidR="008B1B42">
        <w:rPr>
          <w:rFonts w:ascii="Palatino Linotype" w:hAnsi="Palatino Linotype"/>
          <w:sz w:val="20"/>
          <w:szCs w:val="20"/>
        </w:rPr>
        <w:t xml:space="preserve">.  </w:t>
      </w:r>
      <w:r w:rsidR="00C250CE">
        <w:rPr>
          <w:rFonts w:ascii="Palatino Linotype" w:hAnsi="Palatino Linotype"/>
          <w:sz w:val="20"/>
          <w:szCs w:val="20"/>
        </w:rPr>
        <w:t xml:space="preserve">The base DRG codes for burn </w:t>
      </w:r>
      <w:proofErr w:type="spellStart"/>
      <w:r w:rsidR="00C250CE">
        <w:rPr>
          <w:rFonts w:ascii="Palatino Linotype" w:hAnsi="Palatino Linotype"/>
          <w:sz w:val="20"/>
          <w:szCs w:val="20"/>
        </w:rPr>
        <w:t>DRGs</w:t>
      </w:r>
      <w:proofErr w:type="spellEnd"/>
      <w:r w:rsidR="00C250CE">
        <w:rPr>
          <w:rFonts w:ascii="Palatino Linotype" w:hAnsi="Palatino Linotype"/>
          <w:sz w:val="20"/>
          <w:szCs w:val="20"/>
        </w:rPr>
        <w:t xml:space="preserve"> are 841, 842, 843, and 844.</w:t>
      </w:r>
    </w:p>
    <w:p w:rsidR="00C30352" w:rsidRDefault="00C30352"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Covered Day Adjustment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There are scenarios</w:t>
      </w:r>
      <w:r>
        <w:rPr>
          <w:rFonts w:ascii="Palatino Linotype" w:hAnsi="Palatino Linotype"/>
          <w:sz w:val="20"/>
          <w:szCs w:val="20"/>
        </w:rPr>
        <w:t xml:space="preserve"> for</w:t>
      </w:r>
      <w:r w:rsidRPr="00307E24">
        <w:rPr>
          <w:rFonts w:ascii="Palatino Linotype" w:hAnsi="Palatino Linotype"/>
          <w:sz w:val="20"/>
          <w:szCs w:val="20"/>
        </w:rPr>
        <w:t xml:space="preserve"> which payment </w:t>
      </w:r>
      <w:r w:rsidR="00B23A5F">
        <w:rPr>
          <w:rFonts w:ascii="Palatino Linotype" w:hAnsi="Palatino Linotype"/>
          <w:sz w:val="20"/>
          <w:szCs w:val="20"/>
        </w:rPr>
        <w:t>may/</w:t>
      </w:r>
      <w:r w:rsidRPr="00307E24">
        <w:rPr>
          <w:rFonts w:ascii="Palatino Linotype" w:hAnsi="Palatino Linotype"/>
          <w:sz w:val="20"/>
          <w:szCs w:val="20"/>
        </w:rPr>
        <w:t xml:space="preserve">will be </w:t>
      </w:r>
      <w:r w:rsidR="00E21E1D">
        <w:rPr>
          <w:rFonts w:ascii="Palatino Linotype" w:hAnsi="Palatino Linotype"/>
          <w:sz w:val="20"/>
          <w:szCs w:val="20"/>
        </w:rPr>
        <w:t>adjusted</w:t>
      </w:r>
      <w:r w:rsidR="00E21E1D" w:rsidRPr="00307E24">
        <w:rPr>
          <w:rFonts w:ascii="Palatino Linotype" w:hAnsi="Palatino Linotype"/>
          <w:sz w:val="20"/>
          <w:szCs w:val="20"/>
        </w:rPr>
        <w:t xml:space="preserve"> </w:t>
      </w:r>
      <w:r w:rsidRPr="00307E24">
        <w:rPr>
          <w:rFonts w:ascii="Palatino Linotype" w:hAnsi="Palatino Linotype"/>
          <w:sz w:val="20"/>
          <w:szCs w:val="20"/>
        </w:rPr>
        <w:t>because not all days of the inpatient stay are payable</w:t>
      </w:r>
      <w:r w:rsidR="00C250CE">
        <w:rPr>
          <w:rFonts w:ascii="Palatino Linotype" w:hAnsi="Palatino Linotype"/>
          <w:sz w:val="20"/>
          <w:szCs w:val="20"/>
        </w:rPr>
        <w:t xml:space="preserve"> by AHCCCS</w:t>
      </w:r>
      <w:r w:rsidR="008B1B42">
        <w:rPr>
          <w:rFonts w:ascii="Palatino Linotype" w:hAnsi="Palatino Linotype"/>
          <w:sz w:val="20"/>
          <w:szCs w:val="20"/>
        </w:rPr>
        <w:t xml:space="preserve">.  </w:t>
      </w:r>
      <w:r>
        <w:rPr>
          <w:rFonts w:ascii="Palatino Linotype" w:hAnsi="Palatino Linotype"/>
          <w:sz w:val="20"/>
          <w:szCs w:val="20"/>
        </w:rPr>
        <w:t>Some examples are: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 xml:space="preserve">Recipient is </w:t>
      </w:r>
      <w:r>
        <w:rPr>
          <w:rFonts w:ascii="Palatino Linotype" w:hAnsi="Palatino Linotype"/>
          <w:sz w:val="20"/>
          <w:szCs w:val="20"/>
        </w:rPr>
        <w:t xml:space="preserve">enrolled in the Federal Emergency Services Program (FES) </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gains Medicaid eligibility after admission into the hospital</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loses Medicaid eligibility after admission and before discharge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For each of these scenarios, a payment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 xml:space="preserve">factor </w:t>
      </w:r>
      <w:r w:rsidR="00B23A5F">
        <w:rPr>
          <w:rFonts w:ascii="Palatino Linotype" w:hAnsi="Palatino Linotype"/>
          <w:sz w:val="20"/>
          <w:szCs w:val="20"/>
        </w:rPr>
        <w:t>may/</w:t>
      </w:r>
      <w:r w:rsidRPr="00307E24">
        <w:rPr>
          <w:rFonts w:ascii="Palatino Linotype" w:hAnsi="Palatino Linotype"/>
          <w:sz w:val="20"/>
          <w:szCs w:val="20"/>
        </w:rPr>
        <w:t>will be calculated</w:t>
      </w:r>
      <w:r w:rsidR="00BC6848">
        <w:rPr>
          <w:rFonts w:ascii="Palatino Linotype" w:hAnsi="Palatino Linotype"/>
          <w:sz w:val="20"/>
          <w:szCs w:val="20"/>
        </w:rPr>
        <w:t xml:space="preserve"> in order to prorate the </w:t>
      </w:r>
      <w:r w:rsidR="00637405">
        <w:rPr>
          <w:rFonts w:ascii="Palatino Linotype" w:hAnsi="Palatino Linotype"/>
          <w:sz w:val="20"/>
          <w:szCs w:val="20"/>
        </w:rPr>
        <w:t>payment</w:t>
      </w:r>
      <w:r w:rsidR="00BC6848">
        <w:rPr>
          <w:rFonts w:ascii="Palatino Linotype" w:hAnsi="Palatino Linotype"/>
          <w:sz w:val="20"/>
          <w:szCs w:val="20"/>
        </w:rPr>
        <w:t xml:space="preserve"> </w:t>
      </w:r>
      <w:r w:rsidR="00637405">
        <w:rPr>
          <w:rFonts w:ascii="Palatino Linotype" w:hAnsi="Palatino Linotype"/>
          <w:sz w:val="20"/>
          <w:szCs w:val="20"/>
        </w:rPr>
        <w:t>based on covered days</w:t>
      </w:r>
      <w:r w:rsidR="008B1B42">
        <w:rPr>
          <w:rFonts w:ascii="Palatino Linotype" w:hAnsi="Palatino Linotype"/>
          <w:sz w:val="20"/>
          <w:szCs w:val="20"/>
        </w:rPr>
        <w:t xml:space="preserve">.  </w:t>
      </w:r>
      <w:r w:rsidRPr="00307E24">
        <w:rPr>
          <w:rFonts w:ascii="Palatino Linotype" w:hAnsi="Palatino Linotype"/>
          <w:sz w:val="20"/>
          <w:szCs w:val="20"/>
        </w:rPr>
        <w:t>If the factor is greater than 1, it will be reduced to 1 so that the covered day adjustment never has the effect of increasing payment</w:t>
      </w:r>
      <w:r w:rsidR="00637405">
        <w:rPr>
          <w:rFonts w:ascii="Palatino Linotype" w:hAnsi="Palatino Linotype"/>
          <w:sz w:val="20"/>
          <w:szCs w:val="20"/>
        </w:rPr>
        <w:t xml:space="preserve"> </w:t>
      </w:r>
      <w:r w:rsidR="00C250CE">
        <w:rPr>
          <w:rFonts w:ascii="Palatino Linotype" w:hAnsi="Palatino Linotype"/>
          <w:sz w:val="20"/>
          <w:szCs w:val="20"/>
        </w:rPr>
        <w:t>beyond</w:t>
      </w:r>
      <w:r w:rsidR="00637405">
        <w:rPr>
          <w:rFonts w:ascii="Palatino Linotype" w:hAnsi="Palatino Linotype"/>
          <w:sz w:val="20"/>
          <w:szCs w:val="20"/>
        </w:rPr>
        <w:t xml:space="preserve"> the full DRG payment</w:t>
      </w:r>
      <w:r w:rsidR="008B1B42">
        <w:rPr>
          <w:rFonts w:ascii="Palatino Linotype" w:hAnsi="Palatino Linotype"/>
          <w:sz w:val="20"/>
          <w:szCs w:val="20"/>
        </w:rPr>
        <w:t xml:space="preserve">.  </w:t>
      </w:r>
      <w:r w:rsidRPr="00307E24">
        <w:rPr>
          <w:rFonts w:ascii="Palatino Linotype" w:hAnsi="Palatino Linotype"/>
          <w:sz w:val="20"/>
          <w:szCs w:val="20"/>
        </w:rPr>
        <w:t xml:space="preserve">The factor will be applied to both the </w:t>
      </w:r>
      <w:r w:rsidR="00C250CE">
        <w:rPr>
          <w:rFonts w:ascii="Palatino Linotype" w:hAnsi="Palatino Linotype"/>
          <w:sz w:val="20"/>
          <w:szCs w:val="20"/>
        </w:rPr>
        <w:t>Unadjusted</w:t>
      </w:r>
      <w:r w:rsidR="00F658F6">
        <w:rPr>
          <w:rFonts w:ascii="Palatino Linotype" w:hAnsi="Palatino Linotype"/>
          <w:sz w:val="20"/>
          <w:szCs w:val="20"/>
        </w:rPr>
        <w:t xml:space="preserve"> </w:t>
      </w:r>
      <w:r w:rsidR="00C250CE">
        <w:rPr>
          <w:rFonts w:ascii="Palatino Linotype" w:hAnsi="Palatino Linotype"/>
          <w:sz w:val="20"/>
          <w:szCs w:val="20"/>
        </w:rPr>
        <w:t>DRG Base</w:t>
      </w:r>
      <w:r w:rsidRPr="00307E24">
        <w:rPr>
          <w:rFonts w:ascii="Palatino Linotype" w:hAnsi="Palatino Linotype"/>
          <w:sz w:val="20"/>
          <w:szCs w:val="20"/>
        </w:rPr>
        <w:t xml:space="preserve"> </w:t>
      </w:r>
      <w:r w:rsidR="00F658F6">
        <w:rPr>
          <w:rFonts w:ascii="Palatino Linotype" w:hAnsi="Palatino Linotype"/>
          <w:sz w:val="20"/>
          <w:szCs w:val="20"/>
        </w:rPr>
        <w:t>P</w:t>
      </w:r>
      <w:r w:rsidRPr="00307E24">
        <w:rPr>
          <w:rFonts w:ascii="Palatino Linotype" w:hAnsi="Palatino Linotype"/>
          <w:sz w:val="20"/>
          <w:szCs w:val="20"/>
        </w:rPr>
        <w:t xml:space="preserve">ayment and the </w:t>
      </w:r>
      <w:r w:rsidR="00F658F6">
        <w:rPr>
          <w:rFonts w:ascii="Palatino Linotype" w:hAnsi="Palatino Linotype"/>
          <w:sz w:val="20"/>
          <w:szCs w:val="20"/>
        </w:rPr>
        <w:t>Unadjusted DRG O</w:t>
      </w:r>
      <w:r w:rsidRPr="00307E24">
        <w:rPr>
          <w:rFonts w:ascii="Palatino Linotype" w:hAnsi="Palatino Linotype"/>
          <w:sz w:val="20"/>
          <w:szCs w:val="20"/>
        </w:rPr>
        <w:t xml:space="preserve">utlier </w:t>
      </w:r>
      <w:r w:rsidR="00CD602E">
        <w:rPr>
          <w:rFonts w:ascii="Palatino Linotype" w:hAnsi="Palatino Linotype"/>
          <w:sz w:val="20"/>
          <w:szCs w:val="20"/>
        </w:rPr>
        <w:t xml:space="preserve">Add-on </w:t>
      </w:r>
      <w:r w:rsidR="00F658F6">
        <w:rPr>
          <w:rFonts w:ascii="Palatino Linotype" w:hAnsi="Palatino Linotype"/>
          <w:sz w:val="20"/>
          <w:szCs w:val="20"/>
        </w:rPr>
        <w:t>P</w:t>
      </w:r>
      <w:r w:rsidRPr="00307E24">
        <w:rPr>
          <w:rFonts w:ascii="Palatino Linotype" w:hAnsi="Palatino Linotype"/>
          <w:sz w:val="20"/>
          <w:szCs w:val="20"/>
        </w:rPr>
        <w:t>ayment</w:t>
      </w:r>
      <w:r w:rsidR="008B1B42">
        <w:rPr>
          <w:rFonts w:ascii="Palatino Linotype" w:hAnsi="Palatino Linotype"/>
          <w:sz w:val="20"/>
          <w:szCs w:val="20"/>
        </w:rPr>
        <w:t xml:space="preserve">.  </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The formulas for calculating the </w:t>
      </w:r>
      <w:r w:rsidR="00C250CE">
        <w:rPr>
          <w:rFonts w:ascii="Palatino Linotype" w:hAnsi="Palatino Linotype"/>
          <w:sz w:val="20"/>
          <w:szCs w:val="20"/>
        </w:rPr>
        <w:t>C</w:t>
      </w:r>
      <w:r w:rsidR="00C250CE" w:rsidRPr="00307E24">
        <w:rPr>
          <w:rFonts w:ascii="Palatino Linotype" w:hAnsi="Palatino Linotype"/>
          <w:sz w:val="20"/>
          <w:szCs w:val="20"/>
        </w:rPr>
        <w:t xml:space="preserve">overed </w:t>
      </w:r>
      <w:r w:rsidR="00C250CE">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00C250CE" w:rsidRPr="00307E24">
        <w:rPr>
          <w:rFonts w:ascii="Palatino Linotype" w:hAnsi="Palatino Linotype"/>
          <w:sz w:val="20"/>
          <w:szCs w:val="20"/>
        </w:rPr>
        <w:t xml:space="preserve"> </w:t>
      </w:r>
      <w:r w:rsidR="00C250CE">
        <w:rPr>
          <w:rFonts w:ascii="Palatino Linotype" w:hAnsi="Palatino Linotype"/>
          <w:sz w:val="20"/>
          <w:szCs w:val="20"/>
        </w:rPr>
        <w:t>F</w:t>
      </w:r>
      <w:r w:rsidR="00C250CE" w:rsidRPr="00307E24">
        <w:rPr>
          <w:rFonts w:ascii="Palatino Linotype" w:hAnsi="Palatino Linotype"/>
          <w:sz w:val="20"/>
          <w:szCs w:val="20"/>
        </w:rPr>
        <w:t xml:space="preserve">actor </w:t>
      </w:r>
      <w:r w:rsidRPr="00307E24">
        <w:rPr>
          <w:rFonts w:ascii="Palatino Linotype" w:hAnsi="Palatino Linotype"/>
          <w:sz w:val="20"/>
          <w:szCs w:val="20"/>
        </w:rPr>
        <w:t>are:</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recipient </w:t>
      </w:r>
      <w:r>
        <w:rPr>
          <w:rFonts w:ascii="Palatino Linotype" w:hAnsi="Palatino Linotype"/>
          <w:sz w:val="20"/>
          <w:szCs w:val="20"/>
        </w:rPr>
        <w:t>enrolled in the FES program</w:t>
      </w:r>
      <w:r w:rsidR="00924839">
        <w:rPr>
          <w:rFonts w:ascii="Palatino Linotype" w:hAnsi="Palatino Linotype"/>
          <w:sz w:val="20"/>
          <w:szCs w:val="20"/>
        </w:rPr>
        <w:t>:</w:t>
      </w:r>
    </w:p>
    <w:p w:rsidR="00F11E71" w:rsidRDefault="00F11E71" w:rsidP="00973D66">
      <w:pPr>
        <w:tabs>
          <w:tab w:val="left" w:pos="3600"/>
        </w:tabs>
        <w:spacing w:after="0" w:line="240" w:lineRule="auto"/>
        <w:rPr>
          <w:rFonts w:ascii="Palatino Linotype" w:hAnsi="Palatino Linotype"/>
          <w:i/>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00BC6848"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gains Medicaid eligibility after admission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B97806">
        <w:rPr>
          <w:rFonts w:ascii="Palatino Linotype" w:hAnsi="Palatino Linotype"/>
          <w:i/>
          <w:sz w:val="20"/>
          <w:szCs w:val="20"/>
        </w:rPr>
        <w:t>C</w:t>
      </w:r>
      <w:r w:rsidRPr="000628CC">
        <w:rPr>
          <w:rFonts w:ascii="Palatino Linotype" w:hAnsi="Palatino Linotype"/>
          <w:i/>
          <w:sz w:val="20"/>
          <w:szCs w:val="20"/>
        </w:rPr>
        <w:t xml:space="preserve">overed </w:t>
      </w:r>
      <w:r w:rsidR="00B97806">
        <w:rPr>
          <w:rFonts w:ascii="Palatino Linotype" w:hAnsi="Palatino Linotype"/>
          <w:i/>
          <w:sz w:val="20"/>
          <w:szCs w:val="20"/>
        </w:rPr>
        <w:t>D</w:t>
      </w:r>
      <w:r w:rsidRPr="000628CC">
        <w:rPr>
          <w:rFonts w:ascii="Palatino Linotype" w:hAnsi="Palatino Linotype"/>
          <w:i/>
          <w:sz w:val="20"/>
          <w:szCs w:val="20"/>
        </w:rPr>
        <w:t>ays]</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loses Medicaid eligibility prior to discharge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xml:space="preserve">/ [DRG </w:t>
      </w:r>
      <w:r w:rsidR="00D65E33">
        <w:rPr>
          <w:rFonts w:ascii="Palatino Linotype" w:hAnsi="Palatino Linotype"/>
          <w:i/>
          <w:sz w:val="20"/>
          <w:szCs w:val="20"/>
        </w:rPr>
        <w:t>N</w:t>
      </w:r>
      <w:r w:rsidRPr="000628CC">
        <w:rPr>
          <w:rFonts w:ascii="Palatino Linotype" w:hAnsi="Palatino Linotype"/>
          <w:i/>
          <w:sz w:val="20"/>
          <w:szCs w:val="20"/>
        </w:rPr>
        <w:t xml:space="preserve">ational </w:t>
      </w:r>
      <w:r w:rsidR="00D65E33">
        <w:rPr>
          <w:rFonts w:ascii="Palatino Linotype" w:hAnsi="Palatino Linotype"/>
          <w:i/>
          <w:sz w:val="20"/>
          <w:szCs w:val="20"/>
        </w:rPr>
        <w:t>L</w:t>
      </w:r>
      <w:r w:rsidRPr="000628CC">
        <w:rPr>
          <w:rFonts w:ascii="Palatino Linotype" w:hAnsi="Palatino Linotype"/>
          <w:i/>
          <w:sz w:val="20"/>
          <w:szCs w:val="20"/>
        </w:rPr>
        <w:t>ength of Stay]</w:t>
      </w:r>
    </w:p>
    <w:p w:rsidR="00973D66" w:rsidRPr="00307E24" w:rsidRDefault="00973D66" w:rsidP="00973D66">
      <w:pPr>
        <w:spacing w:after="0" w:line="240" w:lineRule="auto"/>
        <w:rPr>
          <w:rFonts w:ascii="Palatino Linotype" w:hAnsi="Palatino Linotype"/>
          <w:sz w:val="20"/>
          <w:szCs w:val="20"/>
        </w:rPr>
      </w:pPr>
    </w:p>
    <w:p w:rsidR="00F11E71"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final covered day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is calculated as</w:t>
      </w:r>
      <w:r w:rsidR="00924839">
        <w:rPr>
          <w:rFonts w:ascii="Palatino Linotype" w:hAnsi="Palatino Linotype"/>
          <w:sz w:val="20"/>
          <w:szCs w:val="20"/>
        </w:rPr>
        <w:t>:</w:t>
      </w:r>
    </w:p>
    <w:p w:rsidR="00973D66" w:rsidRPr="00307E24" w:rsidRDefault="00973D66" w:rsidP="00973D66">
      <w:pPr>
        <w:spacing w:after="0" w:line="240" w:lineRule="auto"/>
        <w:rPr>
          <w:rFonts w:ascii="Palatino Linotype" w:hAnsi="Palatino Linotype"/>
          <w:sz w:val="20"/>
          <w:szCs w:val="20"/>
        </w:rPr>
      </w:pP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99322A">
        <w:rPr>
          <w:rFonts w:ascii="Palatino Linotype" w:hAnsi="Palatino Linotype"/>
          <w:i/>
          <w:sz w:val="20"/>
          <w:szCs w:val="20"/>
        </w:rPr>
        <w:t>nadjusted]</w:t>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&gt; 1.0 Then</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1.0</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73D66"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0099322A">
        <w:rPr>
          <w:rFonts w:ascii="Palatino Linotype" w:hAnsi="Palatino Linotype"/>
          <w:i/>
          <w:sz w:val="20"/>
          <w:szCs w:val="20"/>
        </w:rPr>
        <w:t xml:space="preserve">inal </w:t>
      </w:r>
      <w:r w:rsidR="0099322A">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w:t>
      </w:r>
    </w:p>
    <w:p w:rsidR="00C30352" w:rsidRPr="000628CC" w:rsidRDefault="00C30352" w:rsidP="00973D66">
      <w:pPr>
        <w:spacing w:after="0" w:line="240" w:lineRule="auto"/>
        <w:ind w:left="1080"/>
        <w:rPr>
          <w:rFonts w:ascii="Palatino Linotype" w:hAnsi="Palatino Linotype"/>
          <w:i/>
          <w:sz w:val="20"/>
          <w:szCs w:val="20"/>
        </w:rPr>
      </w:pPr>
    </w:p>
    <w:p w:rsidR="00973D66" w:rsidRDefault="00973D66" w:rsidP="00011B62">
      <w:pPr>
        <w:jc w:val="both"/>
        <w:rPr>
          <w:rFonts w:ascii="Palatino Linotype" w:hAnsi="Palatino Linotype"/>
          <w:sz w:val="20"/>
          <w:szCs w:val="20"/>
        </w:rPr>
      </w:pPr>
      <w:r w:rsidRPr="00307E24">
        <w:rPr>
          <w:rFonts w:ascii="Palatino Linotype" w:hAnsi="Palatino Linotype"/>
          <w:sz w:val="20"/>
          <w:szCs w:val="20"/>
        </w:rPr>
        <w:t xml:space="preserve">The </w:t>
      </w:r>
      <w:r w:rsidR="00D65E33">
        <w:rPr>
          <w:rFonts w:ascii="Palatino Linotype" w:hAnsi="Palatino Linotype"/>
          <w:sz w:val="20"/>
          <w:szCs w:val="20"/>
        </w:rPr>
        <w:t>C</w:t>
      </w:r>
      <w:r w:rsidRPr="00307E24">
        <w:rPr>
          <w:rFonts w:ascii="Palatino Linotype" w:hAnsi="Palatino Linotype"/>
          <w:sz w:val="20"/>
          <w:szCs w:val="20"/>
        </w:rPr>
        <w:t xml:space="preserve">overed </w:t>
      </w:r>
      <w:r w:rsidR="00D65E33">
        <w:rPr>
          <w:rFonts w:ascii="Palatino Linotype" w:hAnsi="Palatino Linotype"/>
          <w:sz w:val="20"/>
          <w:szCs w:val="20"/>
        </w:rPr>
        <w:t>D</w:t>
      </w:r>
      <w:r w:rsidRPr="00307E24">
        <w:rPr>
          <w:rFonts w:ascii="Palatino Linotype" w:hAnsi="Palatino Linotype"/>
          <w:sz w:val="20"/>
          <w:szCs w:val="20"/>
        </w:rPr>
        <w:t xml:space="preserve">ay </w:t>
      </w:r>
      <w:r w:rsidR="00E21E1D">
        <w:rPr>
          <w:rFonts w:ascii="Palatino Linotype" w:hAnsi="Palatino Linotype"/>
          <w:sz w:val="20"/>
          <w:szCs w:val="20"/>
        </w:rPr>
        <w:t>Adjustment</w:t>
      </w:r>
      <w:r w:rsidRPr="00307E24">
        <w:rPr>
          <w:rFonts w:ascii="Palatino Linotype" w:hAnsi="Palatino Linotype"/>
          <w:sz w:val="20"/>
          <w:szCs w:val="20"/>
        </w:rPr>
        <w:t xml:space="preserve"> </w:t>
      </w:r>
      <w:r w:rsidR="00D65E33">
        <w:rPr>
          <w:rFonts w:ascii="Palatino Linotype" w:hAnsi="Palatino Linotype"/>
          <w:sz w:val="20"/>
          <w:szCs w:val="20"/>
        </w:rPr>
        <w:t>F</w:t>
      </w:r>
      <w:r w:rsidRPr="00307E24">
        <w:rPr>
          <w:rFonts w:ascii="Palatino Linotype" w:hAnsi="Palatino Linotype"/>
          <w:sz w:val="20"/>
          <w:szCs w:val="20"/>
        </w:rPr>
        <w:t>actor</w:t>
      </w:r>
      <w:r w:rsidR="00D65E33">
        <w:rPr>
          <w:rFonts w:ascii="Palatino Linotype" w:hAnsi="Palatino Linotype"/>
          <w:sz w:val="20"/>
          <w:szCs w:val="20"/>
        </w:rPr>
        <w:t xml:space="preserve"> Final</w:t>
      </w:r>
      <w:r w:rsidRPr="00307E24">
        <w:rPr>
          <w:rFonts w:ascii="Palatino Linotype" w:hAnsi="Palatino Linotype"/>
          <w:sz w:val="20"/>
          <w:szCs w:val="20"/>
        </w:rPr>
        <w:t xml:space="preserve"> gets applied to both the </w:t>
      </w:r>
      <w:r w:rsidR="00C250CE">
        <w:rPr>
          <w:rFonts w:ascii="Palatino Linotype" w:hAnsi="Palatino Linotype"/>
          <w:sz w:val="20"/>
          <w:szCs w:val="20"/>
        </w:rPr>
        <w:t>Unadjusted</w:t>
      </w:r>
      <w:r w:rsidRPr="00307E24">
        <w:rPr>
          <w:rFonts w:ascii="Palatino Linotype" w:hAnsi="Palatino Linotype"/>
          <w:sz w:val="20"/>
          <w:szCs w:val="20"/>
        </w:rPr>
        <w:t xml:space="preserve"> </w:t>
      </w:r>
      <w:r w:rsidR="00D65E33" w:rsidRPr="00307E24">
        <w:rPr>
          <w:rFonts w:ascii="Palatino Linotype" w:hAnsi="Palatino Linotype"/>
          <w:sz w:val="20"/>
          <w:szCs w:val="20"/>
        </w:rPr>
        <w:t xml:space="preserve">DRG </w:t>
      </w:r>
      <w:r w:rsidR="00CD602E">
        <w:rPr>
          <w:rFonts w:ascii="Palatino Linotype" w:hAnsi="Palatino Linotype"/>
          <w:sz w:val="20"/>
          <w:szCs w:val="20"/>
        </w:rPr>
        <w:t>Base P</w:t>
      </w:r>
      <w:r w:rsidRPr="00307E24">
        <w:rPr>
          <w:rFonts w:ascii="Palatino Linotype" w:hAnsi="Palatino Linotype"/>
          <w:sz w:val="20"/>
          <w:szCs w:val="20"/>
        </w:rPr>
        <w:t xml:space="preserve">ayment and the </w:t>
      </w:r>
      <w:r w:rsidR="003E5E87">
        <w:rPr>
          <w:rFonts w:ascii="Palatino Linotype" w:hAnsi="Palatino Linotype"/>
          <w:sz w:val="20"/>
          <w:szCs w:val="20"/>
        </w:rPr>
        <w:t xml:space="preserve">Unadjusted </w:t>
      </w:r>
      <w:r w:rsidRPr="00307E24">
        <w:rPr>
          <w:rFonts w:ascii="Palatino Linotype" w:hAnsi="Palatino Linotype"/>
          <w:sz w:val="20"/>
          <w:szCs w:val="20"/>
        </w:rPr>
        <w:t xml:space="preserve">DRG </w:t>
      </w:r>
      <w:r w:rsidR="00DF1470">
        <w:rPr>
          <w:rFonts w:ascii="Palatino Linotype" w:hAnsi="Palatino Linotype"/>
          <w:sz w:val="20"/>
          <w:szCs w:val="20"/>
        </w:rPr>
        <w:t>O</w:t>
      </w:r>
      <w:r w:rsidRPr="00307E24">
        <w:rPr>
          <w:rFonts w:ascii="Palatino Linotype" w:hAnsi="Palatino Linotype"/>
          <w:sz w:val="20"/>
          <w:szCs w:val="20"/>
        </w:rPr>
        <w:t xml:space="preserve">utlier </w:t>
      </w:r>
      <w:r w:rsidR="003E5E87">
        <w:rPr>
          <w:rFonts w:ascii="Palatino Linotype" w:hAnsi="Palatino Linotype"/>
          <w:sz w:val="20"/>
          <w:szCs w:val="20"/>
        </w:rPr>
        <w:t xml:space="preserve">Add-on </w:t>
      </w:r>
      <w:r w:rsidR="00762BC4">
        <w:rPr>
          <w:rFonts w:ascii="Palatino Linotype" w:hAnsi="Palatino Linotype"/>
          <w:sz w:val="20"/>
          <w:szCs w:val="20"/>
        </w:rPr>
        <w:t>P</w:t>
      </w:r>
      <w:r w:rsidRPr="00307E24">
        <w:rPr>
          <w:rFonts w:ascii="Palatino Linotype" w:hAnsi="Palatino Linotype"/>
          <w:sz w:val="20"/>
          <w:szCs w:val="20"/>
        </w:rPr>
        <w:t>ayment using the following formulas:</w:t>
      </w: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000F1144">
        <w:rPr>
          <w:rFonts w:ascii="Palatino Linotype" w:hAnsi="Palatino Linotype"/>
          <w:i/>
          <w:sz w:val="20"/>
          <w:szCs w:val="20"/>
        </w:rPr>
        <w:t xml:space="preserve">ase Payment </w:t>
      </w:r>
      <w:r w:rsidR="000F1144">
        <w:rPr>
          <w:rFonts w:ascii="Palatino Linotype" w:hAnsi="Palatino Linotype"/>
          <w:i/>
          <w:sz w:val="20"/>
          <w:szCs w:val="20"/>
        </w:rPr>
        <w:tab/>
      </w:r>
      <w:r w:rsidR="000F1144">
        <w:rPr>
          <w:rFonts w:ascii="Palatino Linotype" w:hAnsi="Palatino Linotype"/>
          <w:i/>
          <w:sz w:val="20"/>
          <w:szCs w:val="20"/>
        </w:rPr>
        <w:tab/>
      </w:r>
      <w:r w:rsidRPr="000628CC">
        <w:rPr>
          <w:rFonts w:ascii="Palatino Linotype" w:hAnsi="Palatino Linotype"/>
          <w:i/>
          <w:sz w:val="20"/>
          <w:szCs w:val="20"/>
        </w:rPr>
        <w:t>= [</w:t>
      </w:r>
      <w:r w:rsidR="00C250CE">
        <w:rPr>
          <w:rFonts w:ascii="Palatino Linotype" w:hAnsi="Palatino Linotype"/>
          <w:i/>
          <w:sz w:val="20"/>
          <w:szCs w:val="20"/>
        </w:rPr>
        <w:t>Unadjusted</w:t>
      </w:r>
      <w:r w:rsidRPr="000628CC">
        <w:rPr>
          <w:rFonts w:ascii="Palatino Linotype" w:hAnsi="Palatino Linotype"/>
          <w:i/>
          <w:sz w:val="20"/>
          <w:szCs w:val="20"/>
        </w:rPr>
        <w:t xml:space="preserve"> DRG </w:t>
      </w:r>
      <w:r w:rsidR="00FD36BB">
        <w:rPr>
          <w:rFonts w:ascii="Palatino Linotype" w:hAnsi="Palatino Linotype"/>
          <w:i/>
          <w:sz w:val="20"/>
          <w:szCs w:val="20"/>
        </w:rPr>
        <w:t>B</w:t>
      </w:r>
      <w:r w:rsidRPr="000628CC">
        <w:rPr>
          <w:rFonts w:ascii="Palatino Linotype" w:hAnsi="Palatino Linotype"/>
          <w:i/>
          <w:sz w:val="20"/>
          <w:szCs w:val="20"/>
        </w:rPr>
        <w:t xml:space="preserve">ase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680" w:firstLine="36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0F1144">
      <w:pPr>
        <w:spacing w:after="0" w:line="240" w:lineRule="auto"/>
        <w:ind w:left="360"/>
        <w:rPr>
          <w:rFonts w:ascii="Palatino Linotype" w:hAnsi="Palatino Linotype"/>
          <w:sz w:val="20"/>
          <w:szCs w:val="20"/>
        </w:rPr>
      </w:pP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CD602E">
        <w:rPr>
          <w:rFonts w:ascii="Palatino Linotype" w:hAnsi="Palatino Linotype"/>
          <w:i/>
          <w:sz w:val="20"/>
          <w:szCs w:val="20"/>
        </w:rPr>
        <w:t xml:space="preserve">Add-on </w:t>
      </w:r>
      <w:r w:rsidRPr="000628CC">
        <w:rPr>
          <w:rFonts w:ascii="Palatino Linotype" w:hAnsi="Palatino Linotype"/>
          <w:i/>
          <w:sz w:val="20"/>
          <w:szCs w:val="20"/>
        </w:rPr>
        <w:t>Payment</w:t>
      </w:r>
      <w:r w:rsidR="000F1144">
        <w:rPr>
          <w:rFonts w:ascii="Palatino Linotype" w:hAnsi="Palatino Linotype"/>
          <w:i/>
          <w:sz w:val="20"/>
          <w:szCs w:val="20"/>
        </w:rPr>
        <w:tab/>
      </w:r>
      <w:r w:rsidRPr="000628CC">
        <w:rPr>
          <w:rFonts w:ascii="Palatino Linotype" w:hAnsi="Palatino Linotype"/>
          <w:i/>
          <w:sz w:val="20"/>
          <w:szCs w:val="20"/>
        </w:rPr>
        <w:t xml:space="preserve"> = [</w:t>
      </w:r>
      <w:r w:rsidR="0052043B">
        <w:rPr>
          <w:rFonts w:ascii="Palatino Linotype" w:hAnsi="Palatino Linotype"/>
          <w:i/>
          <w:sz w:val="20"/>
          <w:szCs w:val="20"/>
        </w:rPr>
        <w:t>Unadjusted</w:t>
      </w:r>
      <w:r w:rsidR="00F662C2">
        <w:rPr>
          <w:rFonts w:ascii="Palatino Linotype" w:hAnsi="Palatino Linotype"/>
          <w:i/>
          <w:sz w:val="20"/>
          <w:szCs w:val="20"/>
        </w:rPr>
        <w:t xml:space="preserve"> </w:t>
      </w:r>
      <w:r w:rsidRPr="000628CC">
        <w:rPr>
          <w:rFonts w:ascii="Palatino Linotype" w:hAnsi="Palatino Linotype"/>
          <w:i/>
          <w:sz w:val="20"/>
          <w:szCs w:val="20"/>
        </w:rPr>
        <w:t xml:space="preserve">DRG </w:t>
      </w:r>
      <w:r w:rsidR="00FD36BB">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320" w:firstLine="72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Note: </w:t>
      </w:r>
      <w:r>
        <w:rPr>
          <w:rFonts w:ascii="Palatino Linotype" w:hAnsi="Palatino Linotype"/>
          <w:sz w:val="20"/>
          <w:szCs w:val="20"/>
        </w:rPr>
        <w:t>T</w:t>
      </w:r>
      <w:r w:rsidRPr="00307E24">
        <w:rPr>
          <w:rFonts w:ascii="Palatino Linotype" w:hAnsi="Palatino Linotype"/>
          <w:sz w:val="20"/>
          <w:szCs w:val="20"/>
        </w:rPr>
        <w:t>he adjustment factor</w:t>
      </w:r>
      <w:r>
        <w:rPr>
          <w:rFonts w:ascii="Palatino Linotype" w:hAnsi="Palatino Linotype"/>
          <w:sz w:val="20"/>
          <w:szCs w:val="20"/>
        </w:rPr>
        <w:t>s</w:t>
      </w:r>
      <w:r w:rsidRPr="00307E24">
        <w:rPr>
          <w:rFonts w:ascii="Palatino Linotype" w:hAnsi="Palatino Linotype"/>
          <w:sz w:val="20"/>
          <w:szCs w:val="20"/>
        </w:rPr>
        <w:t xml:space="preserve"> </w:t>
      </w:r>
      <w:r>
        <w:rPr>
          <w:rFonts w:ascii="Palatino Linotype" w:hAnsi="Palatino Linotype"/>
          <w:sz w:val="20"/>
          <w:szCs w:val="20"/>
        </w:rPr>
        <w:t xml:space="preserve">are applied separately </w:t>
      </w:r>
      <w:r w:rsidRPr="00307E24">
        <w:rPr>
          <w:rFonts w:ascii="Palatino Linotype" w:hAnsi="Palatino Linotype"/>
          <w:sz w:val="20"/>
          <w:szCs w:val="20"/>
        </w:rPr>
        <w:t xml:space="preserve">to the DRG base payment and the outlier payment </w:t>
      </w:r>
      <w:r>
        <w:rPr>
          <w:rFonts w:ascii="Palatino Linotype" w:hAnsi="Palatino Linotype"/>
          <w:sz w:val="20"/>
          <w:szCs w:val="20"/>
        </w:rPr>
        <w:t xml:space="preserve">so that </w:t>
      </w:r>
      <w:r w:rsidRPr="00307E24">
        <w:rPr>
          <w:rFonts w:ascii="Palatino Linotype" w:hAnsi="Palatino Linotype"/>
          <w:sz w:val="20"/>
          <w:szCs w:val="20"/>
        </w:rPr>
        <w:t>the percentage of total payment coming from outliers</w:t>
      </w:r>
      <w:r>
        <w:rPr>
          <w:rFonts w:ascii="Palatino Linotype" w:hAnsi="Palatino Linotype"/>
          <w:sz w:val="20"/>
          <w:szCs w:val="20"/>
        </w:rPr>
        <w:t xml:space="preserve"> can be </w:t>
      </w:r>
      <w:r w:rsidR="00D65E33">
        <w:rPr>
          <w:rFonts w:ascii="Palatino Linotype" w:hAnsi="Palatino Linotype"/>
          <w:sz w:val="20"/>
          <w:szCs w:val="20"/>
        </w:rPr>
        <w:t>monitored</w:t>
      </w:r>
      <w:r w:rsidR="008B1B42">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lastRenderedPageBreak/>
        <w:t>Final Payment Adjustment</w:t>
      </w:r>
    </w:p>
    <w:p w:rsidR="002216A9" w:rsidRPr="00FA6FF0" w:rsidRDefault="002216A9" w:rsidP="00973D66">
      <w:pPr>
        <w:spacing w:after="0" w:line="240" w:lineRule="auto"/>
        <w:rPr>
          <w:rFonts w:ascii="Palatino Linotype" w:hAnsi="Palatino Linotype"/>
          <w:sz w:val="20"/>
          <w:szCs w:val="20"/>
          <w:u w:val="single"/>
        </w:rPr>
      </w:pPr>
    </w:p>
    <w:p w:rsidR="00973D66" w:rsidRPr="00FA6FF0" w:rsidRDefault="003E5E8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DRG payment methodology will be transitioned over </w:t>
      </w:r>
      <w:r w:rsidR="006C0CCB">
        <w:rPr>
          <w:rFonts w:ascii="Palatino Linotype" w:hAnsi="Palatino Linotype"/>
          <w:sz w:val="20"/>
          <w:szCs w:val="20"/>
        </w:rPr>
        <w:t xml:space="preserve">two </w:t>
      </w:r>
      <w:r>
        <w:rPr>
          <w:rFonts w:ascii="Palatino Linotype" w:hAnsi="Palatino Linotype"/>
          <w:sz w:val="20"/>
          <w:szCs w:val="20"/>
        </w:rPr>
        <w:t>years (</w:t>
      </w:r>
      <w:proofErr w:type="spellStart"/>
      <w:r>
        <w:rPr>
          <w:rFonts w:ascii="Palatino Linotype" w:hAnsi="Palatino Linotype"/>
          <w:sz w:val="20"/>
          <w:szCs w:val="20"/>
        </w:rPr>
        <w:t>FFY</w:t>
      </w:r>
      <w:proofErr w:type="spellEnd"/>
      <w:r>
        <w:rPr>
          <w:rFonts w:ascii="Palatino Linotype" w:hAnsi="Palatino Linotype"/>
          <w:sz w:val="20"/>
          <w:szCs w:val="20"/>
        </w:rPr>
        <w:t xml:space="preserve"> 2015 through </w:t>
      </w:r>
      <w:proofErr w:type="spellStart"/>
      <w:r>
        <w:rPr>
          <w:rFonts w:ascii="Palatino Linotype" w:hAnsi="Palatino Linotype"/>
          <w:sz w:val="20"/>
          <w:szCs w:val="20"/>
        </w:rPr>
        <w:t>FFY</w:t>
      </w:r>
      <w:proofErr w:type="spellEnd"/>
      <w:r>
        <w:rPr>
          <w:rFonts w:ascii="Palatino Linotype" w:hAnsi="Palatino Linotype"/>
          <w:sz w:val="20"/>
          <w:szCs w:val="20"/>
        </w:rPr>
        <w:t xml:space="preserve"> 201</w:t>
      </w:r>
      <w:r w:rsidR="006C0CCB">
        <w:rPr>
          <w:rFonts w:ascii="Palatino Linotype" w:hAnsi="Palatino Linotype"/>
          <w:sz w:val="20"/>
          <w:szCs w:val="20"/>
        </w:rPr>
        <w:t>6</w:t>
      </w:r>
      <w:r>
        <w:rPr>
          <w:rFonts w:ascii="Palatino Linotype" w:hAnsi="Palatino Linotype"/>
          <w:sz w:val="20"/>
          <w:szCs w:val="20"/>
        </w:rPr>
        <w:t>)</w:t>
      </w:r>
      <w:r w:rsidR="008B1B42">
        <w:rPr>
          <w:rFonts w:ascii="Palatino Linotype" w:hAnsi="Palatino Linotype"/>
          <w:sz w:val="20"/>
          <w:szCs w:val="20"/>
        </w:rPr>
        <w:t xml:space="preserve">.  </w:t>
      </w:r>
      <w:r w:rsidR="00973D66" w:rsidRPr="00FA6FF0">
        <w:rPr>
          <w:rFonts w:ascii="Palatino Linotype" w:hAnsi="Palatino Linotype"/>
          <w:sz w:val="20"/>
          <w:szCs w:val="20"/>
        </w:rPr>
        <w:t xml:space="preserve">For </w:t>
      </w:r>
      <w:proofErr w:type="spellStart"/>
      <w:r w:rsidR="00973D66">
        <w:rPr>
          <w:rFonts w:ascii="Palatino Linotype" w:hAnsi="Palatino Linotype"/>
          <w:sz w:val="20"/>
          <w:szCs w:val="20"/>
        </w:rPr>
        <w:t>FFY</w:t>
      </w:r>
      <w:proofErr w:type="spellEnd"/>
      <w:r w:rsidR="00973D66">
        <w:rPr>
          <w:rFonts w:ascii="Palatino Linotype" w:hAnsi="Palatino Linotype"/>
          <w:sz w:val="20"/>
          <w:szCs w:val="20"/>
        </w:rPr>
        <w:t xml:space="preserve"> 2015 </w:t>
      </w:r>
      <w:r w:rsidR="006C0CCB">
        <w:rPr>
          <w:rFonts w:ascii="Palatino Linotype" w:hAnsi="Palatino Linotype"/>
          <w:sz w:val="20"/>
          <w:szCs w:val="20"/>
        </w:rPr>
        <w:t xml:space="preserve">and </w:t>
      </w:r>
      <w:r w:rsidR="00973D66">
        <w:rPr>
          <w:rFonts w:ascii="Palatino Linotype" w:hAnsi="Palatino Linotype"/>
          <w:sz w:val="20"/>
          <w:szCs w:val="20"/>
        </w:rPr>
        <w:t>2016</w:t>
      </w:r>
      <w:r w:rsidR="00973D66" w:rsidRPr="00FA6FF0">
        <w:rPr>
          <w:rFonts w:ascii="Palatino Linotype" w:hAnsi="Palatino Linotype"/>
          <w:sz w:val="20"/>
          <w:szCs w:val="20"/>
        </w:rPr>
        <w:t xml:space="preserve"> of DRG pricing, there will be a provider-specific payment adjustment applied to every claim paid via the DRG pricing method</w:t>
      </w:r>
      <w:r w:rsidR="008B1B42">
        <w:rPr>
          <w:rFonts w:ascii="Palatino Linotype" w:hAnsi="Palatino Linotype"/>
          <w:sz w:val="20"/>
          <w:szCs w:val="20"/>
        </w:rPr>
        <w:t xml:space="preserve">.  </w:t>
      </w:r>
      <w:r w:rsidR="00973D66" w:rsidRPr="00FA6FF0">
        <w:rPr>
          <w:rFonts w:ascii="Palatino Linotype" w:hAnsi="Palatino Linotype"/>
          <w:sz w:val="20"/>
          <w:szCs w:val="20"/>
        </w:rPr>
        <w:t>This payment adjustment will be made using a numeric multiplier that will be applied to both the DRG base payment and the DRG outlier payment</w:t>
      </w:r>
      <w:r w:rsidR="008B1B42">
        <w:rPr>
          <w:rFonts w:ascii="Palatino Linotype" w:hAnsi="Palatino Linotype"/>
          <w:sz w:val="20"/>
          <w:szCs w:val="20"/>
        </w:rPr>
        <w:t xml:space="preserve">.  </w:t>
      </w:r>
      <w:r w:rsidR="00973D66">
        <w:rPr>
          <w:rFonts w:ascii="Palatino Linotype" w:hAnsi="Palatino Linotype"/>
          <w:sz w:val="20"/>
          <w:szCs w:val="20"/>
        </w:rPr>
        <w:t>The multiplier will be loaded into a provider specific DRG pricing table</w:t>
      </w:r>
      <w:r w:rsidR="008B1B42">
        <w:rPr>
          <w:rFonts w:ascii="Palatino Linotype" w:hAnsi="Palatino Linotype"/>
          <w:sz w:val="20"/>
          <w:szCs w:val="20"/>
        </w:rPr>
        <w:t xml:space="preserve">.  </w:t>
      </w:r>
    </w:p>
    <w:p w:rsidR="00973D66" w:rsidRPr="00FA6FF0" w:rsidRDefault="00973D66" w:rsidP="00011B62">
      <w:pPr>
        <w:spacing w:after="0" w:line="240" w:lineRule="auto"/>
        <w:jc w:val="both"/>
        <w:rPr>
          <w:rFonts w:ascii="Palatino Linotype" w:hAnsi="Palatino Linotype"/>
          <w:sz w:val="20"/>
          <w:szCs w:val="20"/>
        </w:rPr>
      </w:pPr>
    </w:p>
    <w:p w:rsidR="00973D66" w:rsidRPr="00FA6FF0"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Th</w:t>
      </w:r>
      <w:r w:rsidR="0002531F">
        <w:rPr>
          <w:rFonts w:ascii="Palatino Linotype" w:hAnsi="Palatino Linotype"/>
          <w:sz w:val="20"/>
          <w:szCs w:val="20"/>
        </w:rPr>
        <w:t>e</w:t>
      </w:r>
      <w:r w:rsidRPr="00FA6FF0">
        <w:rPr>
          <w:rFonts w:ascii="Palatino Linotype" w:hAnsi="Palatino Linotype"/>
          <w:sz w:val="20"/>
          <w:szCs w:val="20"/>
        </w:rPr>
        <w:t xml:space="preserve"> </w:t>
      </w:r>
      <w:r w:rsidR="0068368E">
        <w:rPr>
          <w:rFonts w:ascii="Palatino Linotype" w:hAnsi="Palatino Linotype"/>
          <w:sz w:val="20"/>
          <w:szCs w:val="20"/>
        </w:rPr>
        <w:t>Provider DRG T</w:t>
      </w:r>
      <w:r w:rsidR="0002531F">
        <w:rPr>
          <w:rFonts w:ascii="Palatino Linotype" w:hAnsi="Palatino Linotype"/>
          <w:sz w:val="20"/>
          <w:szCs w:val="20"/>
        </w:rPr>
        <w:t xml:space="preserve">ransition </w:t>
      </w:r>
      <w:r w:rsidR="0068368E">
        <w:rPr>
          <w:rFonts w:ascii="Palatino Linotype" w:hAnsi="Palatino Linotype"/>
          <w:sz w:val="20"/>
          <w:szCs w:val="20"/>
        </w:rPr>
        <w:t>M</w:t>
      </w:r>
      <w:r w:rsidRPr="00FA6FF0">
        <w:rPr>
          <w:rFonts w:ascii="Palatino Linotype" w:hAnsi="Palatino Linotype"/>
          <w:sz w:val="20"/>
          <w:szCs w:val="20"/>
        </w:rPr>
        <w:t>ultiplier will be a combination of two payment adjustments – one for the DRG transition policy and the second for anticipated improvement in documentation and coding</w:t>
      </w:r>
      <w:r w:rsidR="0068368E">
        <w:rPr>
          <w:rFonts w:ascii="Palatino Linotype" w:hAnsi="Palatino Linotype"/>
          <w:sz w:val="20"/>
          <w:szCs w:val="20"/>
        </w:rPr>
        <w:t xml:space="preserve"> (DCI)</w:t>
      </w:r>
      <w:r w:rsidRPr="00FA6FF0">
        <w:rPr>
          <w:rFonts w:ascii="Palatino Linotype" w:hAnsi="Palatino Linotype"/>
          <w:sz w:val="20"/>
          <w:szCs w:val="20"/>
        </w:rPr>
        <w:t>.</w:t>
      </w:r>
    </w:p>
    <w:p w:rsidR="00973D66" w:rsidRPr="00FA6FF0" w:rsidRDefault="00973D66"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By applying this adjustment as the last step in the DRG pricing logic, final payment will be calculated as</w:t>
      </w:r>
      <w:r w:rsidR="00940B50">
        <w:rPr>
          <w:rFonts w:ascii="Palatino Linotype" w:hAnsi="Palatino Linotype"/>
          <w:sz w:val="20"/>
          <w:szCs w:val="20"/>
        </w:rPr>
        <w:t>:</w:t>
      </w:r>
      <w:r w:rsidRPr="00FA6FF0">
        <w:rPr>
          <w:rFonts w:ascii="Palatino Linotype" w:hAnsi="Palatino Linotype"/>
          <w:sz w:val="20"/>
          <w:szCs w:val="20"/>
        </w:rPr>
        <w:t xml:space="preserve"> </w:t>
      </w:r>
    </w:p>
    <w:p w:rsidR="00973D66" w:rsidRPr="000628CC" w:rsidRDefault="00973D66" w:rsidP="00973D66">
      <w:pPr>
        <w:spacing w:after="0" w:line="240" w:lineRule="auto"/>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Final DRG Base Payment</w:t>
      </w:r>
      <w:r w:rsidRPr="000628CC">
        <w:rPr>
          <w:rFonts w:ascii="Palatino Linotype" w:hAnsi="Palatino Linotype"/>
          <w:i/>
          <w:sz w:val="20"/>
          <w:szCs w:val="20"/>
        </w:rPr>
        <w:tab/>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F97299">
      <w:pPr>
        <w:spacing w:after="0" w:line="240" w:lineRule="auto"/>
        <w:ind w:left="360"/>
        <w:rPr>
          <w:rFonts w:ascii="Palatino Linotype" w:hAnsi="Palatino Linotype"/>
          <w:i/>
          <w:sz w:val="20"/>
          <w:szCs w:val="20"/>
        </w:rPr>
      </w:pPr>
      <w:r>
        <w:rPr>
          <w:rFonts w:ascii="Palatino Linotype" w:hAnsi="Palatino Linotype"/>
          <w:i/>
          <w:sz w:val="20"/>
          <w:szCs w:val="20"/>
        </w:rPr>
        <w:t xml:space="preserve"> </w:t>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Final DRG Outlier </w:t>
      </w:r>
      <w:r w:rsidR="00BF5366">
        <w:rPr>
          <w:rFonts w:ascii="Palatino Linotype" w:hAnsi="Palatino Linotype"/>
          <w:i/>
          <w:sz w:val="20"/>
          <w:szCs w:val="20"/>
        </w:rPr>
        <w:t xml:space="preserve">Add-on </w:t>
      </w:r>
      <w:r w:rsidRPr="000628CC">
        <w:rPr>
          <w:rFonts w:ascii="Palatino Linotype" w:hAnsi="Palatino Linotype"/>
          <w:i/>
          <w:sz w:val="20"/>
          <w:szCs w:val="20"/>
        </w:rPr>
        <w:t>Payment</w:t>
      </w:r>
      <w:r w:rsidR="00762BC4">
        <w:rPr>
          <w:rFonts w:ascii="Palatino Linotype" w:hAnsi="Palatino Linotype"/>
          <w:i/>
          <w:sz w:val="20"/>
          <w:szCs w:val="20"/>
        </w:rPr>
        <w:t xml:space="preserve"> </w:t>
      </w:r>
      <w:r w:rsidR="00F97299">
        <w:rPr>
          <w:rFonts w:ascii="Palatino Linotype" w:hAnsi="Palatino Linotype"/>
          <w:i/>
          <w:sz w:val="20"/>
          <w:szCs w:val="20"/>
        </w:rPr>
        <w:tab/>
      </w:r>
      <w:r w:rsidRPr="000628CC">
        <w:rPr>
          <w:rFonts w:ascii="Palatino Linotype" w:hAnsi="Palatino Linotype"/>
          <w:i/>
          <w:sz w:val="20"/>
          <w:szCs w:val="20"/>
        </w:rPr>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w:t>
      </w:r>
      <w:r w:rsidR="0052043B">
        <w:rPr>
          <w:rFonts w:ascii="Palatino Linotype" w:hAnsi="Palatino Linotype"/>
          <w:i/>
          <w:sz w:val="20"/>
          <w:szCs w:val="20"/>
        </w:rPr>
        <w:t xml:space="preserve">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973D66" w:rsidP="00F97299">
      <w:pPr>
        <w:spacing w:after="0" w:line="240" w:lineRule="auto"/>
        <w:ind w:left="3240" w:firstLine="360"/>
        <w:rPr>
          <w:rFonts w:ascii="Palatino Linotype" w:hAnsi="Palatino Linotype"/>
          <w:i/>
          <w:sz w:val="20"/>
          <w:szCs w:val="20"/>
        </w:rPr>
      </w:pPr>
      <w:r w:rsidRPr="000628CC">
        <w:rPr>
          <w:rFonts w:ascii="Palatino Linotype" w:hAnsi="Palatino Linotype"/>
          <w:i/>
          <w:sz w:val="20"/>
          <w:szCs w:val="20"/>
        </w:rPr>
        <w:t xml:space="preserve">* [Provider DRG </w:t>
      </w:r>
      <w:r w:rsidR="00D65E33">
        <w:rPr>
          <w:rFonts w:ascii="Palatino Linotype" w:hAnsi="Palatino Linotype"/>
          <w:i/>
          <w:sz w:val="20"/>
          <w:szCs w:val="20"/>
        </w:rPr>
        <w:t>T</w:t>
      </w:r>
      <w:r w:rsidRPr="000628CC">
        <w:rPr>
          <w:rFonts w:ascii="Palatino Linotype" w:hAnsi="Palatino Linotype"/>
          <w:i/>
          <w:sz w:val="20"/>
          <w:szCs w:val="20"/>
        </w:rPr>
        <w:t xml:space="preserve">ransition </w:t>
      </w:r>
      <w:r w:rsidR="00D65E33">
        <w:rPr>
          <w:rFonts w:ascii="Palatino Linotype" w:hAnsi="Palatino Linotype"/>
          <w:i/>
          <w:sz w:val="20"/>
          <w:szCs w:val="20"/>
        </w:rPr>
        <w:t>M</w:t>
      </w:r>
      <w:r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E9231A" w:rsidRPr="00291175" w:rsidRDefault="003E5E87" w:rsidP="00F97299">
      <w:pPr>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Allowed Amount</w:t>
      </w:r>
      <w:r w:rsidRPr="00291175">
        <w:rPr>
          <w:rFonts w:ascii="Palatino Linotype" w:eastAsia="Times New Roman" w:hAnsi="Palatino Linotype"/>
          <w:i/>
          <w:sz w:val="20"/>
          <w:szCs w:val="20"/>
        </w:rPr>
        <w:tab/>
      </w:r>
      <w:r w:rsidRPr="00291175">
        <w:rPr>
          <w:rFonts w:ascii="Palatino Linotype" w:eastAsia="Times New Roman" w:hAnsi="Palatino Linotype"/>
          <w:i/>
          <w:sz w:val="20"/>
          <w:szCs w:val="20"/>
        </w:rPr>
        <w:tab/>
        <w:t xml:space="preserve">= </w:t>
      </w:r>
      <w:r w:rsidR="00BF5366" w:rsidRPr="00291175">
        <w:rPr>
          <w:rFonts w:ascii="Palatino Linotype" w:eastAsia="Times New Roman" w:hAnsi="Palatino Linotype"/>
          <w:i/>
          <w:sz w:val="20"/>
          <w:szCs w:val="20"/>
        </w:rPr>
        <w:t>Final DRG Base Payment + Final DRG Outlier Add-on Payment</w:t>
      </w:r>
    </w:p>
    <w:p w:rsidR="004152AF" w:rsidRDefault="00E074A5" w:rsidP="00F97299">
      <w:pPr>
        <w:spacing w:after="0" w:line="240" w:lineRule="auto"/>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Reimbursement Amount</w:t>
      </w:r>
      <w:r w:rsidRPr="00291175">
        <w:rPr>
          <w:rFonts w:ascii="Palatino Linotype" w:eastAsia="Times New Roman" w:hAnsi="Palatino Linotype"/>
          <w:i/>
          <w:sz w:val="20"/>
          <w:szCs w:val="20"/>
        </w:rPr>
        <w:tab/>
      </w:r>
      <w:r w:rsidR="004152AF">
        <w:rPr>
          <w:rFonts w:ascii="Palatino Linotype" w:eastAsia="Times New Roman" w:hAnsi="Palatino Linotype"/>
          <w:i/>
          <w:sz w:val="20"/>
          <w:szCs w:val="20"/>
        </w:rPr>
        <w:tab/>
      </w:r>
      <w:r w:rsidRPr="00291175">
        <w:rPr>
          <w:rFonts w:ascii="Palatino Linotype" w:eastAsia="Times New Roman" w:hAnsi="Palatino Linotype"/>
          <w:i/>
          <w:sz w:val="20"/>
          <w:szCs w:val="20"/>
        </w:rPr>
        <w:t>= Final Allowed Amount – Other Insurance Payment</w:t>
      </w:r>
    </w:p>
    <w:p w:rsidR="00E074A5" w:rsidRPr="00291175" w:rsidRDefault="00E074A5" w:rsidP="004152AF">
      <w:pPr>
        <w:spacing w:after="0" w:line="240" w:lineRule="auto"/>
        <w:ind w:left="3600"/>
        <w:rPr>
          <w:rFonts w:ascii="Palatino Linotype" w:eastAsia="Times New Roman" w:hAnsi="Palatino Linotype"/>
          <w:i/>
          <w:sz w:val="20"/>
          <w:szCs w:val="20"/>
        </w:rPr>
      </w:pPr>
      <w:r w:rsidRPr="00291175">
        <w:rPr>
          <w:rFonts w:ascii="Palatino Linotype" w:eastAsia="Times New Roman" w:hAnsi="Palatino Linotype"/>
          <w:i/>
          <w:sz w:val="20"/>
          <w:szCs w:val="20"/>
        </w:rPr>
        <w:t>+/- Prompt Pay Adjustment</w:t>
      </w:r>
    </w:p>
    <w:p w:rsidR="00AC2D78" w:rsidRPr="00291175" w:rsidRDefault="00AC2D78" w:rsidP="00AC2D78">
      <w:pPr>
        <w:spacing w:after="0" w:line="240" w:lineRule="auto"/>
        <w:rPr>
          <w:rFonts w:ascii="Palatino Linotype" w:eastAsia="Times New Roman" w:hAnsi="Palatino Linotype"/>
          <w:sz w:val="20"/>
          <w:szCs w:val="20"/>
        </w:rPr>
      </w:pPr>
    </w:p>
    <w:p w:rsidR="00D377B6" w:rsidRDefault="00E9231A"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Note</w:t>
      </w:r>
      <w:r w:rsidR="004B7FAC">
        <w:rPr>
          <w:rFonts w:ascii="Palatino Linotype" w:eastAsia="Times New Roman" w:hAnsi="Palatino Linotype"/>
          <w:sz w:val="20"/>
          <w:szCs w:val="20"/>
        </w:rPr>
        <w:t xml:space="preserve"> 1</w:t>
      </w:r>
      <w:r w:rsidRPr="00291175">
        <w:rPr>
          <w:rFonts w:ascii="Palatino Linotype" w:eastAsia="Times New Roman" w:hAnsi="Palatino Linotype"/>
          <w:sz w:val="20"/>
          <w:szCs w:val="20"/>
        </w:rPr>
        <w:t xml:space="preserve">: The current </w:t>
      </w:r>
      <w:r w:rsidR="00D377B6" w:rsidRPr="00291175">
        <w:rPr>
          <w:rFonts w:ascii="Palatino Linotype" w:eastAsia="Times New Roman" w:hAnsi="Palatino Linotype"/>
          <w:sz w:val="20"/>
          <w:szCs w:val="20"/>
        </w:rPr>
        <w:t>prompt pay policy (</w:t>
      </w:r>
      <w:r w:rsidRPr="00291175">
        <w:rPr>
          <w:rFonts w:ascii="Palatino Linotype" w:eastAsia="Times New Roman" w:hAnsi="Palatino Linotype"/>
          <w:sz w:val="20"/>
          <w:szCs w:val="20"/>
        </w:rPr>
        <w:t>slow pay penalties and quick pay discounts</w:t>
      </w:r>
      <w:r w:rsidR="00D377B6" w:rsidRPr="00291175">
        <w:rPr>
          <w:rFonts w:ascii="Palatino Linotype" w:eastAsia="Times New Roman" w:hAnsi="Palatino Linotype"/>
          <w:sz w:val="20"/>
          <w:szCs w:val="20"/>
        </w:rPr>
        <w:t>)</w:t>
      </w:r>
      <w:r w:rsidRPr="00291175">
        <w:rPr>
          <w:rFonts w:ascii="Palatino Linotype" w:eastAsia="Times New Roman" w:hAnsi="Palatino Linotype"/>
          <w:sz w:val="20"/>
          <w:szCs w:val="20"/>
        </w:rPr>
        <w:t xml:space="preserve"> will </w:t>
      </w:r>
      <w:r w:rsidR="0068368E">
        <w:rPr>
          <w:rFonts w:ascii="Palatino Linotype" w:eastAsia="Times New Roman" w:hAnsi="Palatino Linotype"/>
          <w:sz w:val="20"/>
          <w:szCs w:val="20"/>
        </w:rPr>
        <w:t xml:space="preserve">continue to </w:t>
      </w:r>
      <w:r w:rsidRPr="00291175">
        <w:rPr>
          <w:rFonts w:ascii="Palatino Linotype" w:eastAsia="Times New Roman" w:hAnsi="Palatino Linotype"/>
          <w:sz w:val="20"/>
          <w:szCs w:val="20"/>
        </w:rPr>
        <w:t>apply</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Refer to section 2</w:t>
      </w:r>
      <w:r w:rsidR="0083385D">
        <w:rPr>
          <w:rFonts w:ascii="Palatino Linotype" w:eastAsia="Times New Roman" w:hAnsi="Palatino Linotype"/>
          <w:sz w:val="20"/>
          <w:szCs w:val="20"/>
        </w:rPr>
        <w:t>5</w:t>
      </w:r>
      <w:r w:rsidRPr="00291175">
        <w:rPr>
          <w:rFonts w:ascii="Palatino Linotype" w:eastAsia="Times New Roman" w:hAnsi="Palatino Linotype"/>
          <w:sz w:val="20"/>
          <w:szCs w:val="20"/>
        </w:rPr>
        <w:t xml:space="preserve"> of this document for more information</w:t>
      </w:r>
      <w:r w:rsidR="008B1B42">
        <w:rPr>
          <w:rFonts w:ascii="Palatino Linotype" w:eastAsia="Times New Roman" w:hAnsi="Palatino Linotype"/>
          <w:sz w:val="20"/>
          <w:szCs w:val="20"/>
        </w:rPr>
        <w:t xml:space="preserve">.  </w:t>
      </w:r>
    </w:p>
    <w:p w:rsidR="004B7FAC" w:rsidRDefault="004B7FAC" w:rsidP="00011B62">
      <w:pPr>
        <w:spacing w:after="0" w:line="240" w:lineRule="auto"/>
        <w:jc w:val="both"/>
        <w:rPr>
          <w:rFonts w:ascii="Palatino Linotype" w:eastAsia="Times New Roman" w:hAnsi="Palatino Linotype"/>
          <w:sz w:val="20"/>
          <w:szCs w:val="20"/>
        </w:rPr>
      </w:pPr>
    </w:p>
    <w:p w:rsidR="004B7FAC" w:rsidRPr="00291175" w:rsidRDefault="004B7FAC" w:rsidP="00011B62">
      <w:pPr>
        <w:spacing w:after="0" w:line="240" w:lineRule="auto"/>
        <w:jc w:val="both"/>
        <w:rPr>
          <w:rFonts w:ascii="Palatino Linotype" w:eastAsia="Times New Roman" w:hAnsi="Palatino Linotype"/>
          <w:sz w:val="20"/>
          <w:szCs w:val="20"/>
        </w:rPr>
      </w:pPr>
      <w:r>
        <w:rPr>
          <w:rFonts w:ascii="Palatino Linotype" w:eastAsia="Times New Roman" w:hAnsi="Palatino Linotype"/>
          <w:sz w:val="20"/>
          <w:szCs w:val="20"/>
        </w:rPr>
        <w:t>Note 2: A non-contracted urban hospital shall be reimbursed</w:t>
      </w:r>
      <w:r w:rsidR="00A44B6A">
        <w:rPr>
          <w:rFonts w:ascii="Palatino Linotype" w:eastAsia="Times New Roman" w:hAnsi="Palatino Linotype"/>
          <w:sz w:val="20"/>
          <w:szCs w:val="20"/>
        </w:rPr>
        <w:t xml:space="preserve"> for inpatient services by an ur</w:t>
      </w:r>
      <w:r>
        <w:rPr>
          <w:rFonts w:ascii="Palatino Linotype" w:eastAsia="Times New Roman" w:hAnsi="Palatino Linotype"/>
          <w:sz w:val="20"/>
          <w:szCs w:val="20"/>
        </w:rPr>
        <w:t>ban contractor at 95% of the final payment, unless otherwise negotiated by both parties</w:t>
      </w:r>
      <w:r w:rsidR="008B1B42">
        <w:rPr>
          <w:rFonts w:ascii="Palatino Linotype" w:eastAsia="Times New Roman" w:hAnsi="Palatino Linotype"/>
          <w:sz w:val="20"/>
          <w:szCs w:val="20"/>
        </w:rPr>
        <w:t xml:space="preserve">.  </w:t>
      </w:r>
    </w:p>
    <w:p w:rsidR="003C2A0A" w:rsidRPr="007F24D4" w:rsidRDefault="003C2A0A" w:rsidP="003C2A0A">
      <w:pPr>
        <w:pStyle w:val="Heading1"/>
        <w:rPr>
          <w:rFonts w:ascii="Palatino Linotype" w:hAnsi="Palatino Linotype"/>
          <w:color w:val="auto"/>
          <w:sz w:val="20"/>
          <w:szCs w:val="20"/>
        </w:rPr>
      </w:pPr>
      <w:bookmarkStart w:id="5" w:name="_Toc455151862"/>
      <w:r>
        <w:rPr>
          <w:rFonts w:ascii="Palatino Linotype" w:hAnsi="Palatino Linotype"/>
          <w:color w:val="auto"/>
          <w:sz w:val="20"/>
          <w:szCs w:val="20"/>
        </w:rPr>
        <w:t>3</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Admit versus Discharge Date</w:t>
      </w:r>
      <w:bookmarkEnd w:id="5"/>
    </w:p>
    <w:p w:rsidR="003C2A0A" w:rsidRDefault="003C2A0A" w:rsidP="003C2A0A">
      <w:pPr>
        <w:spacing w:after="0" w:line="240" w:lineRule="auto"/>
        <w:rPr>
          <w:rFonts w:ascii="Palatino Linotype" w:hAnsi="Palatino Linotype"/>
          <w:b/>
          <w:sz w:val="20"/>
          <w:szCs w:val="20"/>
        </w:rPr>
      </w:pPr>
    </w:p>
    <w:p w:rsidR="003C2A0A" w:rsidRDefault="003C2A0A" w:rsidP="00011B62">
      <w:pPr>
        <w:spacing w:after="0" w:line="240" w:lineRule="auto"/>
        <w:jc w:val="both"/>
        <w:rPr>
          <w:rFonts w:ascii="Palatino Linotype" w:hAnsi="Palatino Linotype"/>
          <w:sz w:val="20"/>
          <w:szCs w:val="20"/>
        </w:rPr>
      </w:pPr>
      <w:r w:rsidRPr="00127216">
        <w:rPr>
          <w:rFonts w:ascii="Palatino Linotype" w:hAnsi="Palatino Linotype"/>
          <w:sz w:val="20"/>
          <w:szCs w:val="20"/>
        </w:rPr>
        <w:t>DRG pricing and the DRG pricing logic will be based on date of discharge</w:t>
      </w:r>
      <w:r w:rsidR="008B1B42">
        <w:rPr>
          <w:rFonts w:ascii="Palatino Linotype" w:hAnsi="Palatino Linotype"/>
          <w:sz w:val="20"/>
          <w:szCs w:val="20"/>
        </w:rPr>
        <w:t xml:space="preserve">.  </w:t>
      </w:r>
      <w:r>
        <w:rPr>
          <w:rFonts w:ascii="Palatino Linotype" w:hAnsi="Palatino Linotype"/>
          <w:sz w:val="20"/>
          <w:szCs w:val="20"/>
        </w:rPr>
        <w:t>A</w:t>
      </w:r>
      <w:r w:rsidRPr="00127216">
        <w:rPr>
          <w:rFonts w:ascii="Palatino Linotype" w:hAnsi="Palatino Linotype"/>
          <w:sz w:val="20"/>
          <w:szCs w:val="20"/>
        </w:rPr>
        <w:t>ll hospital stays with a date of discharge on or after 10/1/2014 will be pri</w:t>
      </w:r>
      <w:r>
        <w:rPr>
          <w:rFonts w:ascii="Palatino Linotype" w:hAnsi="Palatino Linotype"/>
          <w:sz w:val="20"/>
          <w:szCs w:val="20"/>
        </w:rPr>
        <w:t>ced using the DRG methodology</w:t>
      </w:r>
      <w:r w:rsidR="008B1B42">
        <w:rPr>
          <w:rFonts w:ascii="Palatino Linotype" w:hAnsi="Palatino Linotype"/>
          <w:sz w:val="20"/>
          <w:szCs w:val="20"/>
        </w:rPr>
        <w:t xml:space="preserve">.  </w:t>
      </w:r>
      <w:r>
        <w:rPr>
          <w:rFonts w:ascii="Palatino Linotype" w:hAnsi="Palatino Linotype"/>
          <w:sz w:val="20"/>
          <w:szCs w:val="20"/>
        </w:rPr>
        <w:t>The Medicaid payer in effect on the date of discharge will always have responsibility for the full payment</w:t>
      </w:r>
      <w:r w:rsidR="008B1B42">
        <w:rPr>
          <w:rFonts w:ascii="Palatino Linotype" w:hAnsi="Palatino Linotype"/>
          <w:sz w:val="20"/>
          <w:szCs w:val="20"/>
        </w:rPr>
        <w:t xml:space="preserve">.  </w:t>
      </w:r>
      <w:r>
        <w:rPr>
          <w:rFonts w:ascii="Palatino Linotype" w:hAnsi="Palatino Linotype"/>
          <w:sz w:val="20"/>
          <w:szCs w:val="20"/>
        </w:rPr>
        <w:t>The day of discharge is never paid unless the member expires on the date of discharge</w:t>
      </w:r>
      <w:r w:rsidR="008B1B42">
        <w:rPr>
          <w:rFonts w:ascii="Palatino Linotype" w:hAnsi="Palatino Linotype"/>
          <w:sz w:val="20"/>
          <w:szCs w:val="20"/>
        </w:rPr>
        <w:t xml:space="preserve">.  </w:t>
      </w:r>
    </w:p>
    <w:p w:rsidR="00842C29" w:rsidRPr="007F24D4" w:rsidRDefault="003C2A0A" w:rsidP="00681E1A">
      <w:pPr>
        <w:pStyle w:val="Heading1"/>
        <w:rPr>
          <w:rFonts w:ascii="Palatino Linotype" w:hAnsi="Palatino Linotype"/>
          <w:color w:val="auto"/>
          <w:sz w:val="20"/>
          <w:szCs w:val="20"/>
        </w:rPr>
      </w:pPr>
      <w:bookmarkStart w:id="6" w:name="_Toc455151863"/>
      <w:r>
        <w:rPr>
          <w:rFonts w:ascii="Palatino Linotype" w:hAnsi="Palatino Linotype"/>
          <w:color w:val="auto"/>
          <w:sz w:val="20"/>
          <w:szCs w:val="20"/>
        </w:rPr>
        <w:t>4</w:t>
      </w:r>
      <w:r w:rsidR="008B1B42">
        <w:rPr>
          <w:rFonts w:ascii="Palatino Linotype" w:hAnsi="Palatino Linotype"/>
          <w:color w:val="auto"/>
          <w:sz w:val="20"/>
          <w:szCs w:val="20"/>
        </w:rPr>
        <w:t xml:space="preserve">.  </w:t>
      </w:r>
      <w:r w:rsidR="00A3587D">
        <w:rPr>
          <w:rFonts w:ascii="Palatino Linotype" w:hAnsi="Palatino Linotype"/>
          <w:color w:val="auto"/>
          <w:sz w:val="20"/>
          <w:szCs w:val="20"/>
        </w:rPr>
        <w:t xml:space="preserve">Recipient </w:t>
      </w:r>
      <w:r w:rsidR="007436DE" w:rsidRPr="007F24D4">
        <w:rPr>
          <w:rFonts w:ascii="Palatino Linotype" w:hAnsi="Palatino Linotype"/>
          <w:color w:val="auto"/>
          <w:sz w:val="20"/>
          <w:szCs w:val="20"/>
        </w:rPr>
        <w:t>Enrolled in Federal Emergency Services Program (FES)</w:t>
      </w:r>
      <w:bookmarkEnd w:id="6"/>
    </w:p>
    <w:p w:rsidR="00842C29" w:rsidRDefault="00842C29" w:rsidP="00B82521">
      <w:pPr>
        <w:spacing w:after="0" w:line="240" w:lineRule="auto"/>
        <w:rPr>
          <w:rFonts w:ascii="Palatino Linotype" w:hAnsi="Palatino Linotype"/>
          <w:sz w:val="20"/>
          <w:szCs w:val="20"/>
        </w:rPr>
      </w:pPr>
    </w:p>
    <w:p w:rsidR="002E464F" w:rsidRPr="00590571" w:rsidRDefault="00AA12B7"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 xml:space="preserve">Inpatient hospital services provided to </w:t>
      </w:r>
      <w:r w:rsidR="001E4B23" w:rsidRPr="009459D8">
        <w:rPr>
          <w:rFonts w:ascii="Palatino Linotype" w:hAnsi="Palatino Linotype"/>
          <w:sz w:val="20"/>
          <w:szCs w:val="20"/>
        </w:rPr>
        <w:t xml:space="preserve">recipients </w:t>
      </w:r>
      <w:r w:rsidR="007C134A">
        <w:rPr>
          <w:rFonts w:ascii="Palatino Linotype" w:hAnsi="Palatino Linotype"/>
          <w:sz w:val="20"/>
          <w:szCs w:val="20"/>
        </w:rPr>
        <w:t xml:space="preserve">enrolled in </w:t>
      </w:r>
      <w:r w:rsidR="001E4B23" w:rsidRPr="009459D8">
        <w:rPr>
          <w:rFonts w:ascii="Palatino Linotype" w:hAnsi="Palatino Linotype"/>
          <w:sz w:val="20"/>
          <w:szCs w:val="20"/>
        </w:rPr>
        <w:t xml:space="preserve">the Federal Emergency Services Program (FES) are paid by the Administration under the </w:t>
      </w:r>
      <w:r w:rsidRPr="009459D8">
        <w:rPr>
          <w:rFonts w:ascii="Palatino Linotype" w:hAnsi="Palatino Linotype"/>
          <w:sz w:val="20"/>
          <w:szCs w:val="20"/>
        </w:rPr>
        <w:t>fee-for-service program</w:t>
      </w:r>
      <w:r w:rsidR="008B1B42">
        <w:rPr>
          <w:rFonts w:ascii="Palatino Linotype" w:hAnsi="Palatino Linotype"/>
          <w:sz w:val="20"/>
          <w:szCs w:val="20"/>
        </w:rPr>
        <w:t xml:space="preserve">.  </w:t>
      </w:r>
      <w:r w:rsidR="001E4B23" w:rsidRPr="009459D8">
        <w:rPr>
          <w:rFonts w:ascii="Palatino Linotype" w:hAnsi="Palatino Linotype"/>
          <w:sz w:val="20"/>
          <w:szCs w:val="20"/>
        </w:rPr>
        <w:t>P</w:t>
      </w:r>
      <w:r w:rsidR="0041268B" w:rsidRPr="009459D8">
        <w:rPr>
          <w:rFonts w:ascii="Palatino Linotype" w:hAnsi="Palatino Linotype"/>
          <w:sz w:val="20"/>
          <w:szCs w:val="20"/>
        </w:rPr>
        <w:t>ayment</w:t>
      </w:r>
      <w:r w:rsidRPr="009459D8">
        <w:rPr>
          <w:rFonts w:ascii="Palatino Linotype" w:hAnsi="Palatino Linotype"/>
          <w:sz w:val="20"/>
          <w:szCs w:val="20"/>
        </w:rPr>
        <w:t xml:space="preserve"> is limited to those services </w:t>
      </w:r>
      <w:r w:rsidR="002E464F" w:rsidRPr="009459D8">
        <w:rPr>
          <w:rFonts w:ascii="Palatino Linotype" w:hAnsi="Palatino Linotype"/>
          <w:sz w:val="20"/>
          <w:szCs w:val="20"/>
        </w:rPr>
        <w:t>that</w:t>
      </w:r>
      <w:r w:rsidRPr="009459D8">
        <w:rPr>
          <w:rFonts w:ascii="Palatino Linotype" w:hAnsi="Palatino Linotype"/>
          <w:sz w:val="20"/>
          <w:szCs w:val="20"/>
        </w:rPr>
        <w:t xml:space="preserve"> meet the Federal definition of </w:t>
      </w:r>
      <w:r w:rsidR="002E464F" w:rsidRPr="009459D8">
        <w:rPr>
          <w:rFonts w:ascii="Palatino Linotype" w:hAnsi="Palatino Linotype"/>
          <w:sz w:val="20"/>
          <w:szCs w:val="20"/>
        </w:rPr>
        <w:t xml:space="preserve">an emergency </w:t>
      </w:r>
      <w:r w:rsidR="00EF5D16" w:rsidRPr="009459D8">
        <w:rPr>
          <w:rFonts w:ascii="Palatino Linotype" w:hAnsi="Palatino Linotype"/>
          <w:sz w:val="20"/>
          <w:szCs w:val="20"/>
        </w:rPr>
        <w:t>service, as determined through the Administration’s</w:t>
      </w:r>
      <w:r w:rsidR="002E464F" w:rsidRPr="009459D8">
        <w:rPr>
          <w:rFonts w:ascii="Palatino Linotype" w:hAnsi="Palatino Linotype"/>
          <w:sz w:val="20"/>
          <w:szCs w:val="20"/>
        </w:rPr>
        <w:t xml:space="preserve"> Medical Review process</w:t>
      </w:r>
      <w:r w:rsidR="008B1B42">
        <w:rPr>
          <w:rFonts w:ascii="Palatino Linotype" w:hAnsi="Palatino Linotype"/>
          <w:sz w:val="20"/>
          <w:szCs w:val="20"/>
        </w:rPr>
        <w:t xml:space="preserve">.  </w:t>
      </w:r>
    </w:p>
    <w:p w:rsidR="009459D8" w:rsidRPr="009459D8" w:rsidRDefault="009459D8" w:rsidP="00011B62">
      <w:pPr>
        <w:spacing w:after="0" w:line="240" w:lineRule="auto"/>
        <w:jc w:val="both"/>
        <w:rPr>
          <w:rFonts w:ascii="Palatino Linotype" w:hAnsi="Palatino Linotype"/>
          <w:sz w:val="20"/>
          <w:szCs w:val="20"/>
        </w:rPr>
      </w:pPr>
    </w:p>
    <w:p w:rsidR="001E4B23" w:rsidRDefault="00F2279C"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The</w:t>
      </w:r>
      <w:r w:rsidR="002E464F" w:rsidRPr="009459D8">
        <w:rPr>
          <w:rFonts w:ascii="Palatino Linotype" w:hAnsi="Palatino Linotype"/>
          <w:sz w:val="20"/>
          <w:szCs w:val="20"/>
        </w:rPr>
        <w:t xml:space="preserve"> </w:t>
      </w:r>
      <w:r w:rsidR="000E095A" w:rsidRPr="009459D8">
        <w:rPr>
          <w:rFonts w:ascii="Palatino Linotype" w:hAnsi="Palatino Linotype"/>
          <w:sz w:val="20"/>
          <w:szCs w:val="20"/>
        </w:rPr>
        <w:t>emergency portion of an inpatient hospital service</w:t>
      </w:r>
      <w:r w:rsidR="002E464F" w:rsidRPr="009459D8">
        <w:rPr>
          <w:rFonts w:ascii="Palatino Linotype" w:hAnsi="Palatino Linotype"/>
          <w:sz w:val="20"/>
          <w:szCs w:val="20"/>
        </w:rPr>
        <w:t xml:space="preserve"> is determined on a claim-by-claim basis</w:t>
      </w:r>
      <w:r w:rsidR="001E4B23" w:rsidRPr="009459D8">
        <w:rPr>
          <w:rFonts w:ascii="Palatino Linotype" w:hAnsi="Palatino Linotype"/>
          <w:sz w:val="20"/>
          <w:szCs w:val="20"/>
        </w:rPr>
        <w:t xml:space="preserve"> by</w:t>
      </w:r>
      <w:r w:rsidR="002E464F" w:rsidRPr="009459D8">
        <w:rPr>
          <w:rFonts w:ascii="Palatino Linotype" w:hAnsi="Palatino Linotype"/>
          <w:sz w:val="20"/>
          <w:szCs w:val="20"/>
        </w:rPr>
        <w:t xml:space="preserve"> determin</w:t>
      </w:r>
      <w:r w:rsidR="001E4B23" w:rsidRPr="009459D8">
        <w:rPr>
          <w:rFonts w:ascii="Palatino Linotype" w:hAnsi="Palatino Linotype"/>
          <w:sz w:val="20"/>
          <w:szCs w:val="20"/>
        </w:rPr>
        <w:t>ing</w:t>
      </w:r>
      <w:r w:rsidR="002E464F" w:rsidRPr="009459D8">
        <w:rPr>
          <w:rFonts w:ascii="Palatino Linotype" w:hAnsi="Palatino Linotype"/>
          <w:sz w:val="20"/>
          <w:szCs w:val="20"/>
        </w:rPr>
        <w:t xml:space="preserve"> the number of days of service for each </w:t>
      </w:r>
      <w:r w:rsidRPr="009459D8">
        <w:rPr>
          <w:rFonts w:ascii="Palatino Linotype" w:hAnsi="Palatino Linotype"/>
          <w:sz w:val="20"/>
          <w:szCs w:val="20"/>
        </w:rPr>
        <w:t xml:space="preserve">inpatient hospital </w:t>
      </w:r>
      <w:r w:rsidR="002E464F" w:rsidRPr="009459D8">
        <w:rPr>
          <w:rFonts w:ascii="Palatino Linotype" w:hAnsi="Palatino Linotype"/>
          <w:sz w:val="20"/>
          <w:szCs w:val="20"/>
        </w:rPr>
        <w:t>claim that meet</w:t>
      </w:r>
      <w:r w:rsidR="001E4B23" w:rsidRPr="009459D8">
        <w:rPr>
          <w:rFonts w:ascii="Palatino Linotype" w:hAnsi="Palatino Linotype"/>
          <w:sz w:val="20"/>
          <w:szCs w:val="20"/>
        </w:rPr>
        <w:t xml:space="preserve"> </w:t>
      </w:r>
      <w:r w:rsidR="002E464F" w:rsidRPr="009459D8">
        <w:rPr>
          <w:rFonts w:ascii="Palatino Linotype" w:hAnsi="Palatino Linotype"/>
          <w:sz w:val="20"/>
          <w:szCs w:val="20"/>
        </w:rPr>
        <w:t>the</w:t>
      </w:r>
      <w:r w:rsidR="001E4B23" w:rsidRPr="009459D8">
        <w:rPr>
          <w:rFonts w:ascii="Palatino Linotype" w:hAnsi="Palatino Linotype"/>
          <w:sz w:val="20"/>
          <w:szCs w:val="20"/>
        </w:rPr>
        <w:t xml:space="preserve"> Federal </w:t>
      </w:r>
      <w:r w:rsidR="001E4B23" w:rsidRPr="009459D8">
        <w:rPr>
          <w:rFonts w:ascii="Palatino Linotype" w:hAnsi="Palatino Linotype"/>
          <w:sz w:val="20"/>
          <w:szCs w:val="20"/>
        </w:rPr>
        <w:lastRenderedPageBreak/>
        <w:t>definition of an</w:t>
      </w:r>
      <w:r w:rsidR="002E464F" w:rsidRPr="009459D8">
        <w:rPr>
          <w:rFonts w:ascii="Palatino Linotype" w:hAnsi="Palatino Linotype"/>
          <w:sz w:val="20"/>
          <w:szCs w:val="20"/>
        </w:rPr>
        <w:t xml:space="preserve"> emergency</w:t>
      </w:r>
      <w:r w:rsidR="008B1B42">
        <w:rPr>
          <w:rFonts w:ascii="Palatino Linotype" w:hAnsi="Palatino Linotype"/>
          <w:sz w:val="20"/>
          <w:szCs w:val="20"/>
        </w:rPr>
        <w:t xml:space="preserve">.  </w:t>
      </w:r>
      <w:r w:rsidR="00260447">
        <w:rPr>
          <w:rFonts w:ascii="Palatino Linotype" w:hAnsi="Palatino Linotype"/>
          <w:sz w:val="20"/>
          <w:szCs w:val="20"/>
        </w:rPr>
        <w:t>Any portion of a day during which the FES member receives treatment for an emergency medical condition is counted as an AHCCCS covered day</w:t>
      </w:r>
      <w:r w:rsidR="008B1B42">
        <w:rPr>
          <w:rFonts w:ascii="Palatino Linotype" w:hAnsi="Palatino Linotype"/>
          <w:sz w:val="20"/>
          <w:szCs w:val="20"/>
        </w:rPr>
        <w:t xml:space="preserve">.  </w:t>
      </w:r>
      <w:r w:rsidR="009B0A00">
        <w:rPr>
          <w:rFonts w:ascii="Palatino Linotype" w:hAnsi="Palatino Linotype"/>
          <w:sz w:val="20"/>
          <w:szCs w:val="20"/>
        </w:rPr>
        <w:t>It is possible that an entire stay will meet the definition of emergency and no covered day adjustment factor will be applied.</w:t>
      </w:r>
    </w:p>
    <w:p w:rsidR="005B4673" w:rsidRDefault="005B4673" w:rsidP="00B82521">
      <w:pPr>
        <w:spacing w:after="0" w:line="240" w:lineRule="auto"/>
        <w:rPr>
          <w:rFonts w:ascii="Palatino Linotype" w:hAnsi="Palatino Linotype"/>
          <w:sz w:val="20"/>
          <w:szCs w:val="20"/>
        </w:rPr>
      </w:pPr>
    </w:p>
    <w:p w:rsidR="00D06858" w:rsidRPr="00307E24" w:rsidRDefault="00D06858" w:rsidP="00011B62">
      <w:pPr>
        <w:spacing w:after="0" w:line="240" w:lineRule="auto"/>
        <w:jc w:val="both"/>
        <w:rPr>
          <w:rFonts w:ascii="Palatino Linotype" w:hAnsi="Palatino Linotype"/>
          <w:sz w:val="20"/>
          <w:szCs w:val="20"/>
        </w:rPr>
      </w:pPr>
      <w:r>
        <w:rPr>
          <w:rFonts w:ascii="Palatino Linotype" w:hAnsi="Palatino Linotype"/>
          <w:sz w:val="20"/>
          <w:szCs w:val="20"/>
        </w:rPr>
        <w:t>DRG payment is designed to be payment for a complete hospital stay</w:t>
      </w:r>
      <w:r w:rsidR="008B1B42">
        <w:rPr>
          <w:rFonts w:ascii="Palatino Linotype" w:hAnsi="Palatino Linotype"/>
          <w:sz w:val="20"/>
          <w:szCs w:val="20"/>
        </w:rPr>
        <w:t xml:space="preserve">.  </w:t>
      </w:r>
      <w:r>
        <w:rPr>
          <w:rFonts w:ascii="Palatino Linotype" w:hAnsi="Palatino Linotype"/>
          <w:sz w:val="20"/>
          <w:szCs w:val="20"/>
        </w:rPr>
        <w:t xml:space="preserve">For claims paid via DRG pricing in which only emergency services are reimbursed, payment will be prorated based on the number of </w:t>
      </w:r>
      <w:r w:rsidR="004C16B9">
        <w:rPr>
          <w:rFonts w:ascii="Palatino Linotype" w:hAnsi="Palatino Linotype"/>
          <w:sz w:val="20"/>
          <w:szCs w:val="20"/>
        </w:rPr>
        <w:t>AHCCCS</w:t>
      </w:r>
      <w:r>
        <w:rPr>
          <w:rFonts w:ascii="Palatino Linotype" w:hAnsi="Palatino Linotype"/>
          <w:sz w:val="20"/>
          <w:szCs w:val="20"/>
        </w:rPr>
        <w:t xml:space="preserve"> covered days</w:t>
      </w:r>
      <w:r w:rsidR="009B0A00">
        <w:rPr>
          <w:rFonts w:ascii="Palatino Linotype" w:hAnsi="Palatino Linotype"/>
          <w:sz w:val="20"/>
          <w:szCs w:val="20"/>
        </w:rPr>
        <w:t>, if not all days of the stay meet the emergency definition</w:t>
      </w:r>
      <w:r w:rsidR="008B1B42">
        <w:rPr>
          <w:rFonts w:ascii="Palatino Linotype" w:hAnsi="Palatino Linotype"/>
          <w:sz w:val="20"/>
          <w:szCs w:val="20"/>
        </w:rPr>
        <w:t xml:space="preserve">.  </w:t>
      </w:r>
      <w:r>
        <w:rPr>
          <w:rFonts w:ascii="Palatino Linotype" w:hAnsi="Palatino Linotype"/>
          <w:sz w:val="20"/>
          <w:szCs w:val="20"/>
        </w:rPr>
        <w:t>The proration factor, which is referred to as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sidR="00960309">
        <w:rPr>
          <w:rFonts w:ascii="Palatino Linotype" w:hAnsi="Palatino Linotype"/>
          <w:sz w:val="20"/>
          <w:szCs w:val="20"/>
        </w:rPr>
        <w:t>,</w:t>
      </w:r>
      <w:r>
        <w:rPr>
          <w:rFonts w:ascii="Palatino Linotype" w:hAnsi="Palatino Linotype"/>
          <w:sz w:val="20"/>
          <w:szCs w:val="20"/>
        </w:rPr>
        <w:t xml:space="preserve"> is maximized at 1.0 so that the prorate</w:t>
      </w:r>
      <w:r w:rsidR="00960309">
        <w:rPr>
          <w:rFonts w:ascii="Palatino Linotype" w:hAnsi="Palatino Linotype"/>
          <w:sz w:val="20"/>
          <w:szCs w:val="20"/>
        </w:rPr>
        <w:t>d</w:t>
      </w:r>
      <w:r>
        <w:rPr>
          <w:rFonts w:ascii="Palatino Linotype" w:hAnsi="Palatino Linotype"/>
          <w:sz w:val="20"/>
          <w:szCs w:val="20"/>
        </w:rPr>
        <w:t xml:space="preserve"> payment does not exceed full DRG payment</w:t>
      </w:r>
      <w:r w:rsidR="008B1B42">
        <w:rPr>
          <w:rFonts w:ascii="Palatino Linotype" w:hAnsi="Palatino Linotype"/>
          <w:sz w:val="20"/>
          <w:szCs w:val="20"/>
        </w:rPr>
        <w:t xml:space="preserve">.  </w:t>
      </w:r>
      <w:r>
        <w:rPr>
          <w:rFonts w:ascii="Palatino Linotype" w:hAnsi="Palatino Linotype"/>
          <w:sz w:val="20"/>
          <w:szCs w:val="20"/>
        </w:rPr>
        <w:t>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D138DA">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Pr>
          <w:rFonts w:ascii="Palatino Linotype" w:hAnsi="Palatino Linotype"/>
          <w:sz w:val="20"/>
          <w:szCs w:val="20"/>
        </w:rPr>
        <w:t xml:space="preserve"> is calculated as, </w:t>
      </w:r>
    </w:p>
    <w:p w:rsidR="00D06858" w:rsidRDefault="00D06858" w:rsidP="00D06858">
      <w:pPr>
        <w:spacing w:after="0" w:line="240" w:lineRule="auto"/>
        <w:rPr>
          <w:rFonts w:ascii="Palatino Linotype" w:hAnsi="Palatino Linotype"/>
          <w:sz w:val="20"/>
          <w:szCs w:val="20"/>
        </w:rPr>
      </w:pPr>
    </w:p>
    <w:p w:rsidR="005E5DEA" w:rsidRDefault="00D06858" w:rsidP="005E5DEA">
      <w:pPr>
        <w:tabs>
          <w:tab w:val="left" w:pos="441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sidR="005E5DEA">
        <w:rPr>
          <w:rFonts w:ascii="Palatino Linotype" w:hAnsi="Palatino Linotype"/>
          <w:i/>
          <w:sz w:val="20"/>
          <w:szCs w:val="20"/>
        </w:rPr>
        <w:t>Unadjusted</w:t>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w:t>
      </w:r>
      <w:r w:rsidR="00960309" w:rsidRPr="000628CC">
        <w:rPr>
          <w:rFonts w:ascii="Palatino Linotype" w:hAnsi="Palatino Linotype"/>
          <w:i/>
          <w:sz w:val="20"/>
          <w:szCs w:val="20"/>
        </w:rPr>
        <w:t>{[</w:t>
      </w:r>
      <w:r w:rsidR="004C16B9">
        <w:rPr>
          <w:rFonts w:ascii="Palatino Linotype" w:hAnsi="Palatino Linotype"/>
          <w:i/>
          <w:sz w:val="20"/>
          <w:szCs w:val="20"/>
        </w:rPr>
        <w:t>AHCCCS</w:t>
      </w:r>
      <w:r w:rsidR="00960309" w:rsidRPr="000628CC">
        <w:rPr>
          <w:rFonts w:ascii="Palatino Linotype" w:hAnsi="Palatino Linotype"/>
          <w:i/>
          <w:sz w:val="20"/>
          <w:szCs w:val="20"/>
        </w:rPr>
        <w:t xml:space="preserve"> </w:t>
      </w:r>
      <w:r w:rsidR="00960309">
        <w:rPr>
          <w:rFonts w:ascii="Palatino Linotype" w:hAnsi="Palatino Linotype"/>
          <w:i/>
          <w:sz w:val="20"/>
          <w:szCs w:val="20"/>
        </w:rPr>
        <w:t>C</w:t>
      </w:r>
      <w:r w:rsidR="00960309" w:rsidRPr="000628CC">
        <w:rPr>
          <w:rFonts w:ascii="Palatino Linotype" w:hAnsi="Palatino Linotype"/>
          <w:i/>
          <w:sz w:val="20"/>
          <w:szCs w:val="20"/>
        </w:rPr>
        <w:t xml:space="preserve">overed </w:t>
      </w:r>
      <w:r w:rsidR="00960309">
        <w:rPr>
          <w:rFonts w:ascii="Palatino Linotype" w:hAnsi="Palatino Linotype"/>
          <w:i/>
          <w:sz w:val="20"/>
          <w:szCs w:val="20"/>
        </w:rPr>
        <w:t>D</w:t>
      </w:r>
      <w:r w:rsidR="00960309" w:rsidRPr="000628CC">
        <w:rPr>
          <w:rFonts w:ascii="Palatino Linotype" w:hAnsi="Palatino Linotype"/>
          <w:i/>
          <w:sz w:val="20"/>
          <w:szCs w:val="20"/>
        </w:rPr>
        <w:t>ays] + 1}</w:t>
      </w:r>
    </w:p>
    <w:p w:rsidR="00D06858" w:rsidRPr="000628CC" w:rsidRDefault="005E5DEA" w:rsidP="005E5DEA">
      <w:pPr>
        <w:tabs>
          <w:tab w:val="left" w:pos="4410"/>
        </w:tabs>
        <w:spacing w:after="0" w:line="240" w:lineRule="auto"/>
        <w:ind w:left="360"/>
        <w:rPr>
          <w:rFonts w:ascii="Palatino Linotype" w:hAnsi="Palatino Linotype"/>
          <w:i/>
          <w:sz w:val="20"/>
          <w:szCs w:val="20"/>
        </w:rPr>
      </w:pPr>
      <w:r>
        <w:rPr>
          <w:rFonts w:ascii="Palatino Linotype" w:hAnsi="Palatino Linotype"/>
          <w:i/>
          <w:sz w:val="20"/>
          <w:szCs w:val="20"/>
        </w:rPr>
        <w:tab/>
      </w:r>
      <w:r>
        <w:rPr>
          <w:rFonts w:ascii="Palatino Linotype" w:hAnsi="Palatino Linotype"/>
          <w:i/>
          <w:sz w:val="20"/>
          <w:szCs w:val="20"/>
        </w:rPr>
        <w:tab/>
      </w:r>
      <w:r w:rsidR="00D06858"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00D06858" w:rsidRPr="000628CC">
        <w:rPr>
          <w:rFonts w:ascii="Palatino Linotype" w:hAnsi="Palatino Linotype"/>
          <w:i/>
          <w:sz w:val="20"/>
          <w:szCs w:val="20"/>
        </w:rPr>
        <w:t>]</w:t>
      </w:r>
    </w:p>
    <w:p w:rsidR="00D06858" w:rsidRPr="00D06858" w:rsidRDefault="00D06858" w:rsidP="005E5DEA">
      <w:pPr>
        <w:spacing w:after="0" w:line="240" w:lineRule="auto"/>
        <w:ind w:left="360"/>
        <w:rPr>
          <w:rFonts w:ascii="Palatino Linotype" w:hAnsi="Palatino Linotype"/>
          <w:i/>
          <w:sz w:val="20"/>
          <w:szCs w:val="20"/>
        </w:rPr>
      </w:pP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5E5DEA">
        <w:rPr>
          <w:rFonts w:ascii="Palatino Linotype" w:hAnsi="Palatino Linotype"/>
          <w:i/>
          <w:sz w:val="20"/>
          <w:szCs w:val="20"/>
        </w:rPr>
        <w:tab/>
      </w:r>
      <w:r w:rsidRPr="000628CC">
        <w:rPr>
          <w:rFonts w:ascii="Palatino Linotype" w:hAnsi="Palatino Linotype"/>
          <w:i/>
          <w:sz w:val="20"/>
          <w:szCs w:val="20"/>
        </w:rPr>
        <w:t>&gt; 1.0 Then</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1.0</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[Covered Day </w:t>
      </w:r>
      <w:r w:rsidR="00D138DA">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842C29" w:rsidRPr="007F24D4" w:rsidRDefault="003C2A0A" w:rsidP="00681E1A">
      <w:pPr>
        <w:pStyle w:val="Heading1"/>
        <w:rPr>
          <w:rFonts w:ascii="Palatino Linotype" w:hAnsi="Palatino Linotype"/>
          <w:color w:val="auto"/>
          <w:sz w:val="20"/>
          <w:szCs w:val="20"/>
        </w:rPr>
      </w:pPr>
      <w:bookmarkStart w:id="7" w:name="_Toc455151864"/>
      <w:r>
        <w:rPr>
          <w:rFonts w:ascii="Palatino Linotype" w:hAnsi="Palatino Linotype"/>
          <w:color w:val="auto"/>
          <w:sz w:val="20"/>
          <w:szCs w:val="20"/>
        </w:rPr>
        <w:t>5</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Enrollment Change during Hospital S</w:t>
      </w:r>
      <w:r w:rsidR="00D723F2" w:rsidRPr="007F24D4">
        <w:rPr>
          <w:rFonts w:ascii="Palatino Linotype" w:hAnsi="Palatino Linotype"/>
          <w:color w:val="auto"/>
          <w:sz w:val="20"/>
          <w:szCs w:val="20"/>
        </w:rPr>
        <w:t>tay</w:t>
      </w:r>
      <w:bookmarkEnd w:id="7"/>
    </w:p>
    <w:p w:rsidR="00842C29" w:rsidRDefault="00842C29" w:rsidP="00842C29">
      <w:pPr>
        <w:spacing w:after="0" w:line="240" w:lineRule="auto"/>
        <w:rPr>
          <w:rFonts w:ascii="Palatino Linotype" w:hAnsi="Palatino Linotype"/>
          <w:b/>
          <w:sz w:val="20"/>
          <w:szCs w:val="20"/>
        </w:rPr>
      </w:pPr>
    </w:p>
    <w:p w:rsidR="00842C29" w:rsidRPr="00842C29" w:rsidRDefault="00842C29" w:rsidP="00011B62">
      <w:pPr>
        <w:spacing w:after="0" w:line="240" w:lineRule="auto"/>
        <w:jc w:val="both"/>
        <w:rPr>
          <w:rFonts w:ascii="Palatino Linotype" w:hAnsi="Palatino Linotype"/>
          <w:sz w:val="20"/>
        </w:rPr>
      </w:pPr>
      <w:r>
        <w:rPr>
          <w:rFonts w:ascii="Palatino Linotype" w:hAnsi="Palatino Linotype"/>
          <w:sz w:val="20"/>
        </w:rPr>
        <w:t>A recipient may</w:t>
      </w:r>
      <w:r w:rsidRPr="00842C29">
        <w:rPr>
          <w:rFonts w:ascii="Palatino Linotype" w:hAnsi="Palatino Linotype"/>
          <w:sz w:val="20"/>
        </w:rPr>
        <w:t xml:space="preserve"> change payer</w:t>
      </w:r>
      <w:r>
        <w:rPr>
          <w:rFonts w:ascii="Palatino Linotype" w:hAnsi="Palatino Linotype"/>
          <w:sz w:val="20"/>
        </w:rPr>
        <w:t>s</w:t>
      </w:r>
      <w:r w:rsidRPr="00842C29">
        <w:rPr>
          <w:rFonts w:ascii="Palatino Linotype" w:hAnsi="Palatino Linotype"/>
          <w:sz w:val="20"/>
        </w:rPr>
        <w:t xml:space="preserve"> during a </w:t>
      </w:r>
      <w:r>
        <w:rPr>
          <w:rFonts w:ascii="Palatino Linotype" w:hAnsi="Palatino Linotype"/>
          <w:sz w:val="20"/>
        </w:rPr>
        <w:t xml:space="preserve">single </w:t>
      </w:r>
      <w:r w:rsidRPr="00842C29">
        <w:rPr>
          <w:rFonts w:ascii="Palatino Linotype" w:hAnsi="Palatino Linotype"/>
          <w:sz w:val="20"/>
        </w:rPr>
        <w:t>hospital stay, while maintaining Medicaid eligibility throughout the entire stay</w:t>
      </w:r>
      <w:r w:rsidR="008B1B42">
        <w:rPr>
          <w:rFonts w:ascii="Palatino Linotype" w:hAnsi="Palatino Linotype"/>
          <w:sz w:val="20"/>
        </w:rPr>
        <w:t xml:space="preserve">.  </w:t>
      </w:r>
      <w:r w:rsidRPr="00842C29">
        <w:rPr>
          <w:rFonts w:ascii="Palatino Linotype" w:hAnsi="Palatino Linotype"/>
          <w:sz w:val="20"/>
        </w:rPr>
        <w:t xml:space="preserve">This may occur under a variety of scenarios including,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fee-for-service into a managed care plan</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a managed care plan into fee-for-service</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between managed care plans within the same program</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 xml:space="preserve">A recipient changing enrollment between managed care plans in different programs, for example, moving from </w:t>
      </w:r>
      <w:r>
        <w:rPr>
          <w:rFonts w:ascii="Palatino Linotype" w:hAnsi="Palatino Linotype"/>
          <w:sz w:val="20"/>
        </w:rPr>
        <w:t xml:space="preserve">an </w:t>
      </w:r>
      <w:r w:rsidRPr="00842C29">
        <w:rPr>
          <w:rFonts w:ascii="Palatino Linotype" w:hAnsi="Palatino Linotype"/>
          <w:sz w:val="20"/>
        </w:rPr>
        <w:t xml:space="preserve">Acute </w:t>
      </w:r>
      <w:proofErr w:type="spellStart"/>
      <w:r>
        <w:rPr>
          <w:rFonts w:ascii="Palatino Linotype" w:hAnsi="Palatino Linotype"/>
          <w:sz w:val="20"/>
        </w:rPr>
        <w:t>MCO</w:t>
      </w:r>
      <w:proofErr w:type="spellEnd"/>
      <w:r>
        <w:rPr>
          <w:rFonts w:ascii="Palatino Linotype" w:hAnsi="Palatino Linotype"/>
          <w:sz w:val="20"/>
        </w:rPr>
        <w:t xml:space="preserve"> </w:t>
      </w:r>
      <w:r w:rsidRPr="00842C29">
        <w:rPr>
          <w:rFonts w:ascii="Palatino Linotype" w:hAnsi="Palatino Linotype"/>
          <w:sz w:val="20"/>
        </w:rPr>
        <w:t>to the Arizona Long Term Care System (</w:t>
      </w:r>
      <w:proofErr w:type="spellStart"/>
      <w:r w:rsidRPr="00842C29">
        <w:rPr>
          <w:rFonts w:ascii="Palatino Linotype" w:hAnsi="Palatino Linotype"/>
          <w:sz w:val="20"/>
        </w:rPr>
        <w:t>ALTCS</w:t>
      </w:r>
      <w:proofErr w:type="spellEnd"/>
      <w:r w:rsidRPr="00842C29">
        <w:rPr>
          <w:rFonts w:ascii="Palatino Linotype" w:hAnsi="Palatino Linotype"/>
          <w:sz w:val="20"/>
        </w:rPr>
        <w:t>)</w:t>
      </w:r>
      <w:r>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 xml:space="preserve">In these scenarios, services paid via the DRG method will be paid by the payer </w:t>
      </w:r>
      <w:r w:rsidR="003D129C">
        <w:rPr>
          <w:rFonts w:ascii="Palatino Linotype" w:hAnsi="Palatino Linotype"/>
          <w:sz w:val="20"/>
        </w:rPr>
        <w:t xml:space="preserve">with </w:t>
      </w:r>
      <w:r w:rsidRPr="00842C29">
        <w:rPr>
          <w:rFonts w:ascii="Palatino Linotype" w:hAnsi="Palatino Linotype"/>
          <w:sz w:val="20"/>
        </w:rPr>
        <w:t>which the recipient is enrolled on date of discharge</w:t>
      </w:r>
      <w:r w:rsidR="00661667">
        <w:rPr>
          <w:rFonts w:ascii="Palatino Linotype" w:hAnsi="Palatino Linotype"/>
          <w:sz w:val="20"/>
        </w:rPr>
        <w:t>, except as noted below</w:t>
      </w:r>
      <w:r w:rsidR="008B1B42">
        <w:rPr>
          <w:rFonts w:ascii="Palatino Linotype" w:hAnsi="Palatino Linotype"/>
          <w:sz w:val="20"/>
        </w:rPr>
        <w:t xml:space="preserve">.  </w:t>
      </w:r>
      <w:r w:rsidRPr="00842C29">
        <w:rPr>
          <w:rFonts w:ascii="Palatino Linotype" w:hAnsi="Palatino Linotype"/>
          <w:sz w:val="20"/>
        </w:rPr>
        <w:t>This payer will be responsible for reimbursement for the entire hospital stay</w:t>
      </w:r>
      <w:r w:rsidR="0080363D">
        <w:rPr>
          <w:rFonts w:ascii="Palatino Linotype" w:hAnsi="Palatino Linotype"/>
          <w:sz w:val="20"/>
        </w:rPr>
        <w:t>, including any applicable outlier payment</w:t>
      </w:r>
      <w:r w:rsidR="008B1B42">
        <w:rPr>
          <w:rFonts w:ascii="Palatino Linotype" w:hAnsi="Palatino Linotype"/>
          <w:sz w:val="20"/>
        </w:rPr>
        <w:t xml:space="preserve">.  </w:t>
      </w:r>
      <w:r w:rsidR="0059351E">
        <w:rPr>
          <w:rFonts w:ascii="Palatino Linotype" w:hAnsi="Palatino Linotype"/>
          <w:sz w:val="20"/>
        </w:rPr>
        <w:t>If the member is eligible but not enrolled with a contractor on the date of discharge, then the AHCCCS administration shall be responsible for reimbursing the hospital for the entire length of stay</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 xml:space="preserve">Unique to these scenarios, providers are expected to submit a claim to the appropriate payer with the “From” date of service (form locator 6 on the </w:t>
      </w:r>
      <w:proofErr w:type="spellStart"/>
      <w:r w:rsidRPr="00842C29">
        <w:rPr>
          <w:rFonts w:ascii="Palatino Linotype" w:hAnsi="Palatino Linotype"/>
          <w:sz w:val="20"/>
        </w:rPr>
        <w:t>UB</w:t>
      </w:r>
      <w:proofErr w:type="spellEnd"/>
      <w:r w:rsidRPr="00842C29">
        <w:rPr>
          <w:rFonts w:ascii="Palatino Linotype" w:hAnsi="Palatino Linotype"/>
          <w:sz w:val="20"/>
        </w:rPr>
        <w:t>-04 paper claim form) equal to the first day in which the recipient was enrolled with th</w:t>
      </w:r>
      <w:r w:rsidR="0027703B">
        <w:rPr>
          <w:rFonts w:ascii="Palatino Linotype" w:hAnsi="Palatino Linotype"/>
          <w:sz w:val="20"/>
        </w:rPr>
        <w:t>at</w:t>
      </w:r>
      <w:r w:rsidR="003D129C">
        <w:rPr>
          <w:rFonts w:ascii="Palatino Linotype" w:hAnsi="Palatino Linotype"/>
          <w:sz w:val="20"/>
        </w:rPr>
        <w:t xml:space="preserve"> payer</w:t>
      </w:r>
      <w:r w:rsidR="008B1B42">
        <w:rPr>
          <w:rFonts w:ascii="Palatino Linotype" w:hAnsi="Palatino Linotype"/>
          <w:sz w:val="20"/>
        </w:rPr>
        <w:t xml:space="preserve">.  </w:t>
      </w:r>
      <w:r w:rsidRPr="00842C29">
        <w:rPr>
          <w:rFonts w:ascii="Palatino Linotype" w:hAnsi="Palatino Linotype"/>
          <w:sz w:val="20"/>
        </w:rPr>
        <w:t>This will avoid denial based on eligibility/enrollment edits</w:t>
      </w:r>
      <w:r w:rsidR="008B1B42">
        <w:rPr>
          <w:rFonts w:ascii="Palatino Linotype" w:hAnsi="Palatino Linotype"/>
          <w:sz w:val="20"/>
        </w:rPr>
        <w:t xml:space="preserve">.  </w:t>
      </w:r>
      <w:r w:rsidR="00193E39">
        <w:rPr>
          <w:rFonts w:ascii="Palatino Linotype" w:hAnsi="Palatino Linotype"/>
          <w:sz w:val="20"/>
        </w:rPr>
        <w:t>Under these scenarios, t</w:t>
      </w:r>
      <w:r w:rsidRPr="00842C29">
        <w:rPr>
          <w:rFonts w:ascii="Palatino Linotype" w:hAnsi="Palatino Linotype"/>
          <w:sz w:val="20"/>
        </w:rPr>
        <w:t xml:space="preserve">he “From” date of service </w:t>
      </w:r>
      <w:r w:rsidR="0027703B">
        <w:rPr>
          <w:rFonts w:ascii="Palatino Linotype" w:hAnsi="Palatino Linotype"/>
          <w:sz w:val="20"/>
        </w:rPr>
        <w:t xml:space="preserve">for the payer responsible on the Date of Discharge </w:t>
      </w:r>
      <w:r w:rsidRPr="00842C29">
        <w:rPr>
          <w:rFonts w:ascii="Palatino Linotype" w:hAnsi="Palatino Linotype"/>
          <w:sz w:val="20"/>
        </w:rPr>
        <w:t xml:space="preserve">will be later than the </w:t>
      </w:r>
      <w:r w:rsidR="003D129C">
        <w:rPr>
          <w:rFonts w:ascii="Palatino Linotype" w:hAnsi="Palatino Linotype"/>
          <w:sz w:val="20"/>
        </w:rPr>
        <w:t>D</w:t>
      </w:r>
      <w:r w:rsidRPr="00842C29">
        <w:rPr>
          <w:rFonts w:ascii="Palatino Linotype" w:hAnsi="Palatino Linotype"/>
          <w:sz w:val="20"/>
        </w:rPr>
        <w:t xml:space="preserve">ate of </w:t>
      </w:r>
      <w:r w:rsidR="003D129C">
        <w:rPr>
          <w:rFonts w:ascii="Palatino Linotype" w:hAnsi="Palatino Linotype"/>
          <w:sz w:val="20"/>
        </w:rPr>
        <w:t>A</w:t>
      </w:r>
      <w:r w:rsidRPr="00842C29">
        <w:rPr>
          <w:rFonts w:ascii="Palatino Linotype" w:hAnsi="Palatino Linotype"/>
          <w:sz w:val="20"/>
        </w:rPr>
        <w:t>dmission</w:t>
      </w:r>
      <w:r w:rsidR="008B1B42">
        <w:rPr>
          <w:rFonts w:ascii="Palatino Linotype" w:hAnsi="Palatino Linotype"/>
          <w:sz w:val="20"/>
        </w:rPr>
        <w:t xml:space="preserve">.  </w:t>
      </w:r>
      <w:r w:rsidRPr="00842C29">
        <w:rPr>
          <w:rFonts w:ascii="Palatino Linotype" w:hAnsi="Palatino Linotype"/>
          <w:sz w:val="20"/>
        </w:rPr>
        <w:t xml:space="preserve">The “Through” date of service </w:t>
      </w:r>
      <w:r w:rsidR="00864AA6">
        <w:rPr>
          <w:rFonts w:ascii="Palatino Linotype" w:hAnsi="Palatino Linotype"/>
          <w:sz w:val="20"/>
        </w:rPr>
        <w:t>is the date of discharge</w:t>
      </w:r>
      <w:r w:rsidR="008B1B42">
        <w:rPr>
          <w:rFonts w:ascii="Palatino Linotype" w:hAnsi="Palatino Linotype"/>
          <w:sz w:val="20"/>
        </w:rPr>
        <w:t xml:space="preserve">.  </w:t>
      </w:r>
      <w:r w:rsidRPr="00842C29">
        <w:rPr>
          <w:rFonts w:ascii="Palatino Linotype" w:hAnsi="Palatino Linotype"/>
          <w:sz w:val="20"/>
        </w:rPr>
        <w:t xml:space="preserve">The claim may include all surgical procedures (form locator 74 on the </w:t>
      </w:r>
      <w:proofErr w:type="spellStart"/>
      <w:r w:rsidRPr="00842C29">
        <w:rPr>
          <w:rFonts w:ascii="Palatino Linotype" w:hAnsi="Palatino Linotype"/>
          <w:sz w:val="20"/>
        </w:rPr>
        <w:t>UB</w:t>
      </w:r>
      <w:proofErr w:type="spellEnd"/>
      <w:r w:rsidRPr="00842C29">
        <w:rPr>
          <w:rFonts w:ascii="Palatino Linotype" w:hAnsi="Palatino Linotype"/>
          <w:sz w:val="20"/>
        </w:rPr>
        <w:t>-04 claim form) applicable for the hospital stay (admit through discharge), even if these procedures were performed prior to the recipient’s enrollment with the payer responsible for reimbursement</w:t>
      </w:r>
      <w:r w:rsidR="008B1B42">
        <w:rPr>
          <w:rFonts w:ascii="Palatino Linotype" w:hAnsi="Palatino Linotype"/>
          <w:sz w:val="20"/>
        </w:rPr>
        <w:t xml:space="preserve">.  </w:t>
      </w:r>
      <w:r w:rsidR="0065392E">
        <w:rPr>
          <w:rFonts w:ascii="Palatino Linotype" w:hAnsi="Palatino Linotype"/>
          <w:sz w:val="20"/>
        </w:rPr>
        <w:t>However</w:t>
      </w:r>
      <w:r w:rsidRPr="00842C29">
        <w:rPr>
          <w:rFonts w:ascii="Palatino Linotype" w:hAnsi="Palatino Linotype"/>
          <w:sz w:val="20"/>
        </w:rPr>
        <w:t xml:space="preserve">, </w:t>
      </w:r>
      <w:r w:rsidR="0027703B">
        <w:rPr>
          <w:rFonts w:ascii="Palatino Linotype" w:hAnsi="Palatino Linotype"/>
          <w:sz w:val="20"/>
        </w:rPr>
        <w:t>each payer’s</w:t>
      </w:r>
      <w:r w:rsidRPr="00842C29">
        <w:rPr>
          <w:rFonts w:ascii="Palatino Linotype" w:hAnsi="Palatino Linotype"/>
          <w:sz w:val="20"/>
        </w:rPr>
        <w:t xml:space="preserve"> claim</w:t>
      </w:r>
      <w:r w:rsidR="0027703B">
        <w:rPr>
          <w:rFonts w:ascii="Palatino Linotype" w:hAnsi="Palatino Linotype"/>
          <w:sz w:val="20"/>
        </w:rPr>
        <w:t>(s)</w:t>
      </w:r>
      <w:r w:rsidRPr="00842C29">
        <w:rPr>
          <w:rFonts w:ascii="Palatino Linotype" w:hAnsi="Palatino Linotype"/>
          <w:sz w:val="20"/>
        </w:rPr>
        <w:t xml:space="preserve"> should </w:t>
      </w:r>
      <w:r w:rsidR="008619EF">
        <w:rPr>
          <w:rFonts w:ascii="Palatino Linotype" w:hAnsi="Palatino Linotype"/>
          <w:sz w:val="20"/>
        </w:rPr>
        <w:t xml:space="preserve">only </w:t>
      </w:r>
      <w:r w:rsidRPr="00842C29">
        <w:rPr>
          <w:rFonts w:ascii="Palatino Linotype" w:hAnsi="Palatino Linotype"/>
          <w:sz w:val="20"/>
        </w:rPr>
        <w:t xml:space="preserve">include revenue codes, service units, and charges </w:t>
      </w:r>
      <w:r w:rsidR="007436DE" w:rsidRPr="00842C29">
        <w:rPr>
          <w:rFonts w:ascii="Palatino Linotype" w:hAnsi="Palatino Linotype"/>
          <w:sz w:val="20"/>
        </w:rPr>
        <w:t>applicable to</w:t>
      </w:r>
      <w:r w:rsidRPr="00842C29">
        <w:rPr>
          <w:rFonts w:ascii="Palatino Linotype" w:hAnsi="Palatino Linotype"/>
          <w:sz w:val="20"/>
        </w:rPr>
        <w:t xml:space="preserve"> services performed during the covered days included on the claim (e.g</w:t>
      </w:r>
      <w:r w:rsidR="008B1B42">
        <w:rPr>
          <w:rFonts w:ascii="Palatino Linotype" w:hAnsi="Palatino Linotype"/>
          <w:sz w:val="20"/>
        </w:rPr>
        <w:t xml:space="preserve">.  </w:t>
      </w:r>
      <w:r w:rsidRPr="00842C29">
        <w:rPr>
          <w:rFonts w:ascii="Palatino Linotype" w:hAnsi="Palatino Linotype"/>
          <w:sz w:val="20"/>
        </w:rPr>
        <w:t xml:space="preserve">days between the </w:t>
      </w:r>
      <w:r w:rsidR="00D50812">
        <w:rPr>
          <w:rFonts w:ascii="Palatino Linotype" w:hAnsi="Palatino Linotype"/>
          <w:sz w:val="20"/>
        </w:rPr>
        <w:t>“</w:t>
      </w:r>
      <w:r w:rsidRPr="00842C29">
        <w:rPr>
          <w:rFonts w:ascii="Palatino Linotype" w:hAnsi="Palatino Linotype"/>
          <w:sz w:val="20"/>
        </w:rPr>
        <w:t>From</w:t>
      </w:r>
      <w:r w:rsidR="00D50812">
        <w:rPr>
          <w:rFonts w:ascii="Palatino Linotype" w:hAnsi="Palatino Linotype"/>
          <w:sz w:val="20"/>
        </w:rPr>
        <w:t>”</w:t>
      </w:r>
      <w:r w:rsidRPr="00842C29">
        <w:rPr>
          <w:rFonts w:ascii="Palatino Linotype" w:hAnsi="Palatino Linotype"/>
          <w:sz w:val="20"/>
        </w:rPr>
        <w:t xml:space="preserve"> and </w:t>
      </w:r>
      <w:r w:rsidR="00864AA6">
        <w:rPr>
          <w:rFonts w:ascii="Palatino Linotype" w:hAnsi="Palatino Linotype"/>
          <w:sz w:val="20"/>
        </w:rPr>
        <w:t>the discharge</w:t>
      </w:r>
      <w:r w:rsidRPr="00842C29">
        <w:rPr>
          <w:rFonts w:ascii="Palatino Linotype" w:hAnsi="Palatino Linotype"/>
          <w:sz w:val="20"/>
        </w:rPr>
        <w:t xml:space="preserve"> date)</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Default="008C7711" w:rsidP="00011B62">
      <w:pPr>
        <w:spacing w:after="0" w:line="240" w:lineRule="auto"/>
        <w:jc w:val="both"/>
        <w:rPr>
          <w:rFonts w:ascii="Palatino Linotype" w:hAnsi="Palatino Linotype"/>
          <w:sz w:val="20"/>
        </w:rPr>
      </w:pPr>
      <w:r>
        <w:rPr>
          <w:rFonts w:ascii="Palatino Linotype" w:hAnsi="Palatino Linotype"/>
          <w:sz w:val="20"/>
        </w:rPr>
        <w:lastRenderedPageBreak/>
        <w:t>I</w:t>
      </w:r>
      <w:r w:rsidR="00842C29" w:rsidRPr="00842C29">
        <w:rPr>
          <w:rFonts w:ascii="Palatino Linotype" w:hAnsi="Palatino Linotype"/>
          <w:sz w:val="20"/>
        </w:rPr>
        <w:t>nterim claims submitted to a payer other than the one with which the recipient is enrolled on date of discharge</w:t>
      </w:r>
      <w:r>
        <w:rPr>
          <w:rFonts w:ascii="Palatino Linotype" w:hAnsi="Palatino Linotype"/>
          <w:sz w:val="20"/>
        </w:rPr>
        <w:t xml:space="preserve"> shall be handled in the same manner as all other interim claims</w:t>
      </w:r>
      <w:r w:rsidR="008B1B42">
        <w:rPr>
          <w:rFonts w:ascii="Palatino Linotype" w:hAnsi="Palatino Linotype"/>
          <w:sz w:val="20"/>
        </w:rPr>
        <w:t xml:space="preserve">.  </w:t>
      </w:r>
      <w:r>
        <w:rPr>
          <w:rFonts w:ascii="Palatino Linotype" w:hAnsi="Palatino Linotype"/>
          <w:sz w:val="20"/>
        </w:rPr>
        <w:t xml:space="preserve">See Issue Number </w:t>
      </w:r>
      <w:r w:rsidR="0068368E">
        <w:rPr>
          <w:rFonts w:ascii="Palatino Linotype" w:hAnsi="Palatino Linotype"/>
          <w:sz w:val="20"/>
        </w:rPr>
        <w:t>8</w:t>
      </w:r>
      <w:r w:rsidR="008B1B42">
        <w:rPr>
          <w:rFonts w:ascii="Palatino Linotype" w:hAnsi="Palatino Linotype"/>
          <w:sz w:val="20"/>
        </w:rPr>
        <w:t xml:space="preserve">.  </w:t>
      </w:r>
    </w:p>
    <w:p w:rsidR="004468E1" w:rsidRDefault="004468E1" w:rsidP="00011B62">
      <w:pPr>
        <w:spacing w:after="0" w:line="240" w:lineRule="auto"/>
        <w:jc w:val="both"/>
        <w:rPr>
          <w:rFonts w:ascii="Palatino Linotype" w:hAnsi="Palatino Linotype"/>
          <w:sz w:val="20"/>
        </w:rPr>
      </w:pPr>
    </w:p>
    <w:p w:rsidR="004468E1" w:rsidRPr="004468E1" w:rsidRDefault="004468E1" w:rsidP="00011B62">
      <w:pPr>
        <w:spacing w:after="0" w:line="240" w:lineRule="auto"/>
        <w:jc w:val="both"/>
        <w:rPr>
          <w:rFonts w:ascii="Palatino Linotype" w:hAnsi="Palatino Linotype"/>
          <w:sz w:val="20"/>
          <w:szCs w:val="20"/>
        </w:rPr>
      </w:pPr>
      <w:r w:rsidRPr="003B460A">
        <w:rPr>
          <w:rFonts w:ascii="Palatino Linotype" w:hAnsi="Palatino Linotype"/>
          <w:sz w:val="20"/>
          <w:szCs w:val="20"/>
        </w:rPr>
        <w:t>Note</w:t>
      </w:r>
      <w:r w:rsidRPr="004468E1">
        <w:rPr>
          <w:rFonts w:ascii="Palatino Linotype" w:hAnsi="Palatino Linotype"/>
          <w:sz w:val="20"/>
          <w:szCs w:val="20"/>
        </w:rPr>
        <w:t>: When the recipient changes enrollment from payer 1 to payer 2 during the inpatient stay such that the change to payer 2 is effective on the date of discharge, the AHCCCS administration will make a manual adjustment to the system to reflect a change of enrollment effective the day after discharge and payer 1 will retain responsibility for paying the claim.</w:t>
      </w:r>
    </w:p>
    <w:p w:rsidR="00121B90" w:rsidRPr="007F24D4" w:rsidRDefault="003C2A0A" w:rsidP="00681E1A">
      <w:pPr>
        <w:pStyle w:val="Heading1"/>
        <w:rPr>
          <w:rFonts w:ascii="Palatino Linotype" w:hAnsi="Palatino Linotype"/>
          <w:color w:val="auto"/>
          <w:sz w:val="20"/>
          <w:szCs w:val="20"/>
        </w:rPr>
      </w:pPr>
      <w:bookmarkStart w:id="8" w:name="_Toc455151865"/>
      <w:r>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Medicare Dual </w:t>
      </w:r>
      <w:proofErr w:type="spellStart"/>
      <w:r w:rsidR="0080363D" w:rsidRPr="007F24D4">
        <w:rPr>
          <w:rFonts w:ascii="Palatino Linotype" w:hAnsi="Palatino Linotype"/>
          <w:color w:val="auto"/>
          <w:sz w:val="20"/>
          <w:szCs w:val="20"/>
        </w:rPr>
        <w:t>E</w:t>
      </w:r>
      <w:r w:rsidR="00D723F2" w:rsidRPr="007F24D4">
        <w:rPr>
          <w:rFonts w:ascii="Palatino Linotype" w:hAnsi="Palatino Linotype"/>
          <w:color w:val="auto"/>
          <w:sz w:val="20"/>
          <w:szCs w:val="20"/>
        </w:rPr>
        <w:t>ligibles</w:t>
      </w:r>
      <w:bookmarkEnd w:id="8"/>
      <w:proofErr w:type="spellEnd"/>
    </w:p>
    <w:p w:rsidR="00121B90" w:rsidRDefault="00121B90" w:rsidP="006B1190">
      <w:pPr>
        <w:spacing w:after="0" w:line="240" w:lineRule="auto"/>
        <w:rPr>
          <w:rFonts w:ascii="Palatino Linotype" w:hAnsi="Palatino Linotype"/>
          <w:b/>
          <w:sz w:val="20"/>
          <w:szCs w:val="20"/>
        </w:rPr>
      </w:pPr>
    </w:p>
    <w:p w:rsidR="00842C29" w:rsidRDefault="007A3B72" w:rsidP="00011B62">
      <w:pPr>
        <w:spacing w:after="0" w:line="240" w:lineRule="auto"/>
        <w:jc w:val="both"/>
        <w:rPr>
          <w:rFonts w:ascii="Palatino Linotype" w:hAnsi="Palatino Linotype"/>
          <w:sz w:val="20"/>
          <w:szCs w:val="20"/>
        </w:rPr>
      </w:pPr>
      <w:r>
        <w:rPr>
          <w:rFonts w:ascii="Palatino Linotype" w:hAnsi="Palatino Linotype"/>
          <w:sz w:val="20"/>
          <w:szCs w:val="20"/>
        </w:rPr>
        <w:t>Throughout the duration of a single hospital stay, a</w:t>
      </w:r>
      <w:r w:rsidR="00121B90">
        <w:rPr>
          <w:rFonts w:ascii="Palatino Linotype" w:hAnsi="Palatino Linotype"/>
          <w:sz w:val="20"/>
          <w:szCs w:val="20"/>
        </w:rPr>
        <w:t xml:space="preserve"> recipient dually eligible for Medic</w:t>
      </w:r>
      <w:r w:rsidR="00D435CE">
        <w:rPr>
          <w:rFonts w:ascii="Palatino Linotype" w:hAnsi="Palatino Linotype"/>
          <w:sz w:val="20"/>
          <w:szCs w:val="20"/>
        </w:rPr>
        <w:t>are and Medicaid may exhaust</w:t>
      </w:r>
      <w:r w:rsidR="00DC1DB1">
        <w:rPr>
          <w:rFonts w:ascii="Palatino Linotype" w:hAnsi="Palatino Linotype"/>
          <w:sz w:val="20"/>
          <w:szCs w:val="20"/>
        </w:rPr>
        <w:t xml:space="preserve"> the allowable</w:t>
      </w:r>
      <w:r>
        <w:rPr>
          <w:rFonts w:ascii="Palatino Linotype" w:hAnsi="Palatino Linotype"/>
          <w:sz w:val="20"/>
          <w:szCs w:val="20"/>
        </w:rPr>
        <w:t xml:space="preserve"> Medicare Part A benefit</w:t>
      </w:r>
      <w:r w:rsidR="008B1B42">
        <w:rPr>
          <w:rFonts w:ascii="Palatino Linotype" w:hAnsi="Palatino Linotype"/>
          <w:sz w:val="20"/>
          <w:szCs w:val="20"/>
        </w:rPr>
        <w:t xml:space="preserve">.  </w:t>
      </w:r>
    </w:p>
    <w:p w:rsidR="00C82760" w:rsidRDefault="00C82760" w:rsidP="00011B62">
      <w:pPr>
        <w:spacing w:after="0" w:line="240" w:lineRule="auto"/>
        <w:jc w:val="both"/>
        <w:rPr>
          <w:rFonts w:ascii="Palatino Linotype" w:hAnsi="Palatino Linotype"/>
          <w:sz w:val="20"/>
          <w:szCs w:val="20"/>
        </w:rPr>
      </w:pPr>
    </w:p>
    <w:p w:rsidR="00FD2044" w:rsidRDefault="00DC1DB1"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In the event </w:t>
      </w:r>
      <w:r w:rsidR="00C82760">
        <w:rPr>
          <w:rFonts w:ascii="Palatino Linotype" w:hAnsi="Palatino Linotype"/>
          <w:sz w:val="20"/>
          <w:szCs w:val="20"/>
        </w:rPr>
        <w:t>a recipient exhausts Medicare Part A benefits</w:t>
      </w:r>
      <w:r w:rsidR="007A3B72">
        <w:rPr>
          <w:rFonts w:ascii="Palatino Linotype" w:hAnsi="Palatino Linotype"/>
          <w:sz w:val="20"/>
          <w:szCs w:val="20"/>
        </w:rPr>
        <w:t xml:space="preserve"> during </w:t>
      </w:r>
      <w:r w:rsidR="00D723F2">
        <w:rPr>
          <w:rFonts w:ascii="Palatino Linotype" w:hAnsi="Palatino Linotype"/>
          <w:sz w:val="20"/>
          <w:szCs w:val="20"/>
        </w:rPr>
        <w:t>a</w:t>
      </w:r>
      <w:r w:rsidR="007A3B72">
        <w:rPr>
          <w:rFonts w:ascii="Palatino Linotype" w:hAnsi="Palatino Linotype"/>
          <w:sz w:val="20"/>
          <w:szCs w:val="20"/>
        </w:rPr>
        <w:t xml:space="preserve"> hospital stay, a separate</w:t>
      </w:r>
      <w:r w:rsidR="00E81BE1">
        <w:rPr>
          <w:rFonts w:ascii="Palatino Linotype" w:hAnsi="Palatino Linotype"/>
          <w:sz w:val="20"/>
          <w:szCs w:val="20"/>
        </w:rPr>
        <w:t xml:space="preserve"> 0111 or 0851 bill type</w:t>
      </w:r>
      <w:r w:rsidR="00C82760">
        <w:rPr>
          <w:rFonts w:ascii="Palatino Linotype" w:hAnsi="Palatino Linotype"/>
          <w:sz w:val="20"/>
          <w:szCs w:val="20"/>
        </w:rPr>
        <w:t xml:space="preserve"> claim should be</w:t>
      </w:r>
      <w:r w:rsidR="004A46D8">
        <w:rPr>
          <w:rFonts w:ascii="Palatino Linotype" w:hAnsi="Palatino Linotype"/>
          <w:sz w:val="20"/>
          <w:szCs w:val="20"/>
        </w:rPr>
        <w:t xml:space="preserve"> filed</w:t>
      </w:r>
      <w:r w:rsidR="007A3B72">
        <w:rPr>
          <w:rFonts w:ascii="Palatino Linotype" w:hAnsi="Palatino Linotype"/>
          <w:sz w:val="20"/>
          <w:szCs w:val="20"/>
        </w:rPr>
        <w:t xml:space="preserve"> </w:t>
      </w:r>
      <w:r w:rsidR="000C6AF3">
        <w:rPr>
          <w:rFonts w:ascii="Palatino Linotype" w:hAnsi="Palatino Linotype"/>
          <w:sz w:val="20"/>
          <w:szCs w:val="20"/>
        </w:rPr>
        <w:t>for</w:t>
      </w:r>
      <w:r w:rsidR="0059351E">
        <w:rPr>
          <w:rFonts w:ascii="Palatino Linotype" w:hAnsi="Palatino Linotype"/>
          <w:sz w:val="20"/>
          <w:szCs w:val="20"/>
        </w:rPr>
        <w:t xml:space="preserve"> services performed after</w:t>
      </w:r>
      <w:r w:rsidR="00CE6F28">
        <w:rPr>
          <w:rFonts w:ascii="Palatino Linotype" w:hAnsi="Palatino Linotype"/>
          <w:sz w:val="20"/>
          <w:szCs w:val="20"/>
        </w:rPr>
        <w:t xml:space="preserve"> the date the maximum Medicare P</w:t>
      </w:r>
      <w:r w:rsidR="00D34A83">
        <w:rPr>
          <w:rFonts w:ascii="Palatino Linotype" w:hAnsi="Palatino Linotype"/>
          <w:sz w:val="20"/>
          <w:szCs w:val="20"/>
        </w:rPr>
        <w:t>art A benefit is exceeded</w:t>
      </w:r>
      <w:r w:rsidR="008B1B42">
        <w:rPr>
          <w:rFonts w:ascii="Palatino Linotype" w:hAnsi="Palatino Linotype"/>
          <w:sz w:val="20"/>
          <w:szCs w:val="20"/>
        </w:rPr>
        <w:t xml:space="preserve">.  </w:t>
      </w:r>
      <w:r w:rsidR="006177BD">
        <w:rPr>
          <w:rFonts w:ascii="Palatino Linotype" w:hAnsi="Palatino Linotype"/>
          <w:sz w:val="20"/>
          <w:szCs w:val="20"/>
        </w:rPr>
        <w:t xml:space="preserve">On the </w:t>
      </w:r>
      <w:proofErr w:type="spellStart"/>
      <w:r w:rsidR="006177BD">
        <w:rPr>
          <w:rFonts w:ascii="Palatino Linotype" w:hAnsi="Palatino Linotype"/>
          <w:sz w:val="20"/>
          <w:szCs w:val="20"/>
        </w:rPr>
        <w:t>UB</w:t>
      </w:r>
      <w:proofErr w:type="spellEnd"/>
      <w:r w:rsidR="006177BD">
        <w:rPr>
          <w:rFonts w:ascii="Palatino Linotype" w:hAnsi="Palatino Linotype"/>
          <w:sz w:val="20"/>
          <w:szCs w:val="20"/>
        </w:rPr>
        <w:t>-04 paper claim form</w:t>
      </w:r>
      <w:r w:rsidR="00340EFC">
        <w:rPr>
          <w:rFonts w:ascii="Palatino Linotype" w:hAnsi="Palatino Linotype"/>
          <w:sz w:val="20"/>
          <w:szCs w:val="20"/>
        </w:rPr>
        <w:t xml:space="preserve"> or the 837 institutional submission</w:t>
      </w:r>
      <w:r w:rsidR="006177BD">
        <w:rPr>
          <w:rFonts w:ascii="Palatino Linotype" w:hAnsi="Palatino Linotype"/>
          <w:sz w:val="20"/>
          <w:szCs w:val="20"/>
        </w:rPr>
        <w:t xml:space="preserve">, </w:t>
      </w:r>
      <w:r w:rsidR="007436DE">
        <w:rPr>
          <w:rFonts w:ascii="Palatino Linotype" w:hAnsi="Palatino Linotype"/>
          <w:sz w:val="20"/>
          <w:szCs w:val="20"/>
        </w:rPr>
        <w:t>providers shall</w:t>
      </w:r>
      <w:r w:rsidR="00DD20A6">
        <w:rPr>
          <w:rFonts w:ascii="Palatino Linotype" w:hAnsi="Palatino Linotype"/>
          <w:sz w:val="20"/>
          <w:szCs w:val="20"/>
        </w:rPr>
        <w:t xml:space="preserve"> </w:t>
      </w:r>
      <w:r w:rsidR="006177BD">
        <w:rPr>
          <w:rFonts w:ascii="Palatino Linotype" w:hAnsi="Palatino Linotype"/>
          <w:sz w:val="20"/>
          <w:szCs w:val="20"/>
        </w:rPr>
        <w:t>report t</w:t>
      </w:r>
      <w:r w:rsidR="00571207">
        <w:rPr>
          <w:rFonts w:ascii="Palatino Linotype" w:hAnsi="Palatino Linotype"/>
          <w:sz w:val="20"/>
          <w:szCs w:val="20"/>
        </w:rPr>
        <w:t xml:space="preserve">he </w:t>
      </w:r>
      <w:r w:rsidR="005C7B10">
        <w:rPr>
          <w:rFonts w:ascii="Palatino Linotype" w:hAnsi="Palatino Linotype"/>
          <w:sz w:val="20"/>
          <w:szCs w:val="20"/>
        </w:rPr>
        <w:t>“F</w:t>
      </w:r>
      <w:r w:rsidR="00127216">
        <w:rPr>
          <w:rFonts w:ascii="Palatino Linotype" w:hAnsi="Palatino Linotype"/>
          <w:sz w:val="20"/>
          <w:szCs w:val="20"/>
        </w:rPr>
        <w:t>rom”</w:t>
      </w:r>
      <w:r w:rsidR="00571207">
        <w:rPr>
          <w:rFonts w:ascii="Palatino Linotype" w:hAnsi="Palatino Linotype"/>
          <w:sz w:val="20"/>
          <w:szCs w:val="20"/>
        </w:rPr>
        <w:t xml:space="preserve"> </w:t>
      </w:r>
      <w:r w:rsidR="006177BD">
        <w:rPr>
          <w:rFonts w:ascii="Palatino Linotype" w:hAnsi="Palatino Linotype"/>
          <w:sz w:val="20"/>
          <w:szCs w:val="20"/>
        </w:rPr>
        <w:t>date of service as</w:t>
      </w:r>
      <w:r w:rsidR="00571207">
        <w:rPr>
          <w:rFonts w:ascii="Palatino Linotype" w:hAnsi="Palatino Linotype"/>
          <w:sz w:val="20"/>
          <w:szCs w:val="20"/>
        </w:rPr>
        <w:t xml:space="preserve"> </w:t>
      </w:r>
      <w:r w:rsidR="00C82760">
        <w:rPr>
          <w:rFonts w:ascii="Palatino Linotype" w:hAnsi="Palatino Linotype"/>
          <w:sz w:val="20"/>
          <w:szCs w:val="20"/>
        </w:rPr>
        <w:t>the first day</w:t>
      </w:r>
      <w:r w:rsidR="004A46D8">
        <w:rPr>
          <w:rFonts w:ascii="Palatino Linotype" w:hAnsi="Palatino Linotype"/>
          <w:sz w:val="20"/>
          <w:szCs w:val="20"/>
        </w:rPr>
        <w:t xml:space="preserve"> Medicaid is the primary payer (i.e</w:t>
      </w:r>
      <w:r w:rsidR="008B1B42">
        <w:rPr>
          <w:rFonts w:ascii="Palatino Linotype" w:hAnsi="Palatino Linotype"/>
          <w:sz w:val="20"/>
          <w:szCs w:val="20"/>
        </w:rPr>
        <w:t xml:space="preserve">.  </w:t>
      </w:r>
      <w:r w:rsidR="004A46D8">
        <w:rPr>
          <w:rFonts w:ascii="Palatino Linotype" w:hAnsi="Palatino Linotype"/>
          <w:sz w:val="20"/>
          <w:szCs w:val="20"/>
        </w:rPr>
        <w:t xml:space="preserve">the day after Medicare benefits have </w:t>
      </w:r>
      <w:r w:rsidR="00DD20A6">
        <w:rPr>
          <w:rFonts w:ascii="Palatino Linotype" w:hAnsi="Palatino Linotype"/>
          <w:sz w:val="20"/>
          <w:szCs w:val="20"/>
        </w:rPr>
        <w:t>been exhausted</w:t>
      </w:r>
      <w:r w:rsidR="004A46D8">
        <w:rPr>
          <w:rFonts w:ascii="Palatino Linotype" w:hAnsi="Palatino Linotype"/>
          <w:sz w:val="20"/>
          <w:szCs w:val="20"/>
        </w:rPr>
        <w:t>)</w:t>
      </w:r>
      <w:r w:rsidR="008B1B42">
        <w:rPr>
          <w:rFonts w:ascii="Palatino Linotype" w:hAnsi="Palatino Linotype"/>
          <w:sz w:val="20"/>
          <w:szCs w:val="20"/>
        </w:rPr>
        <w:t xml:space="preserve">.  </w:t>
      </w:r>
      <w:r w:rsidR="005C7B10">
        <w:rPr>
          <w:rFonts w:ascii="Palatino Linotype" w:hAnsi="Palatino Linotype"/>
          <w:sz w:val="20"/>
          <w:szCs w:val="20"/>
        </w:rPr>
        <w:t>The “T</w:t>
      </w:r>
      <w:r w:rsidR="006177BD">
        <w:rPr>
          <w:rFonts w:ascii="Palatino Linotype" w:hAnsi="Palatino Linotype"/>
          <w:sz w:val="20"/>
          <w:szCs w:val="20"/>
        </w:rPr>
        <w:t xml:space="preserve">hrough” date of service </w:t>
      </w:r>
      <w:r w:rsidR="00BF6F69">
        <w:rPr>
          <w:rFonts w:ascii="Palatino Linotype" w:hAnsi="Palatino Linotype"/>
          <w:sz w:val="20"/>
          <w:szCs w:val="20"/>
        </w:rPr>
        <w:t xml:space="preserve">reported on the claim </w:t>
      </w:r>
      <w:r w:rsidR="00571207">
        <w:rPr>
          <w:rFonts w:ascii="Palatino Linotype" w:hAnsi="Palatino Linotype"/>
          <w:sz w:val="20"/>
          <w:szCs w:val="20"/>
        </w:rPr>
        <w:t>should be the date of the discharge</w:t>
      </w:r>
      <w:r w:rsidR="008B1B42">
        <w:rPr>
          <w:rFonts w:ascii="Palatino Linotype" w:hAnsi="Palatino Linotype"/>
          <w:sz w:val="20"/>
          <w:szCs w:val="20"/>
        </w:rPr>
        <w:t xml:space="preserve">.  </w:t>
      </w:r>
      <w:r w:rsidR="00D723F2">
        <w:rPr>
          <w:rFonts w:ascii="Palatino Linotype" w:hAnsi="Palatino Linotype"/>
          <w:sz w:val="20"/>
          <w:szCs w:val="20"/>
        </w:rPr>
        <w:t>The provider will include on</w:t>
      </w:r>
      <w:r w:rsidR="007A3B72">
        <w:rPr>
          <w:rFonts w:ascii="Palatino Linotype" w:hAnsi="Palatino Linotype"/>
          <w:sz w:val="20"/>
          <w:szCs w:val="20"/>
        </w:rPr>
        <w:t xml:space="preserve"> </w:t>
      </w:r>
      <w:r w:rsidR="004A46D8">
        <w:rPr>
          <w:rFonts w:ascii="Palatino Linotype" w:hAnsi="Palatino Linotype"/>
          <w:sz w:val="20"/>
          <w:szCs w:val="20"/>
        </w:rPr>
        <w:t xml:space="preserve">the </w:t>
      </w:r>
      <w:r w:rsidR="00D723F2">
        <w:rPr>
          <w:rFonts w:ascii="Palatino Linotype" w:hAnsi="Palatino Linotype"/>
          <w:sz w:val="20"/>
          <w:szCs w:val="20"/>
        </w:rPr>
        <w:t xml:space="preserve">claim only the </w:t>
      </w:r>
      <w:r w:rsidR="004A46D8">
        <w:rPr>
          <w:rFonts w:ascii="Palatino Linotype" w:hAnsi="Palatino Linotype"/>
          <w:sz w:val="20"/>
          <w:szCs w:val="20"/>
        </w:rPr>
        <w:t>charges associated with t</w:t>
      </w:r>
      <w:r w:rsidR="001F2235">
        <w:rPr>
          <w:rFonts w:ascii="Palatino Linotype" w:hAnsi="Palatino Linotype"/>
          <w:sz w:val="20"/>
          <w:szCs w:val="20"/>
        </w:rPr>
        <w:t xml:space="preserve">he Medicaid portion of the stay </w:t>
      </w:r>
      <w:r w:rsidR="00571207">
        <w:rPr>
          <w:rFonts w:ascii="Palatino Linotype" w:hAnsi="Palatino Linotype"/>
          <w:sz w:val="20"/>
          <w:szCs w:val="20"/>
        </w:rPr>
        <w:t>(i.e</w:t>
      </w:r>
      <w:r w:rsidR="008B1B42">
        <w:rPr>
          <w:rFonts w:ascii="Palatino Linotype" w:hAnsi="Palatino Linotype"/>
          <w:sz w:val="20"/>
          <w:szCs w:val="20"/>
        </w:rPr>
        <w:t xml:space="preserve">.  </w:t>
      </w:r>
      <w:r w:rsidR="00571207">
        <w:rPr>
          <w:rFonts w:ascii="Palatino Linotype" w:hAnsi="Palatino Linotype"/>
          <w:sz w:val="20"/>
          <w:szCs w:val="20"/>
        </w:rPr>
        <w:t xml:space="preserve">the </w:t>
      </w:r>
      <w:r w:rsidR="005C7B10">
        <w:rPr>
          <w:rFonts w:ascii="Palatino Linotype" w:hAnsi="Palatino Linotype"/>
          <w:sz w:val="20"/>
          <w:szCs w:val="20"/>
        </w:rPr>
        <w:t>“F</w:t>
      </w:r>
      <w:r w:rsidR="006177BD">
        <w:rPr>
          <w:rFonts w:ascii="Palatino Linotype" w:hAnsi="Palatino Linotype"/>
          <w:sz w:val="20"/>
          <w:szCs w:val="20"/>
        </w:rPr>
        <w:t>rom</w:t>
      </w:r>
      <w:r w:rsidR="005C7B10">
        <w:rPr>
          <w:rFonts w:ascii="Palatino Linotype" w:hAnsi="Palatino Linotype"/>
          <w:sz w:val="20"/>
          <w:szCs w:val="20"/>
        </w:rPr>
        <w:t>” date of service through the “T</w:t>
      </w:r>
      <w:r w:rsidR="006177BD">
        <w:rPr>
          <w:rFonts w:ascii="Palatino Linotype" w:hAnsi="Palatino Linotype"/>
          <w:sz w:val="20"/>
          <w:szCs w:val="20"/>
        </w:rPr>
        <w:t>hrough” date</w:t>
      </w:r>
      <w:r w:rsidR="00571207">
        <w:rPr>
          <w:rFonts w:ascii="Palatino Linotype" w:hAnsi="Palatino Linotype"/>
          <w:sz w:val="20"/>
          <w:szCs w:val="20"/>
        </w:rPr>
        <w:t xml:space="preserve"> of service reported on the claim)</w:t>
      </w:r>
      <w:r w:rsidR="008B1B42">
        <w:rPr>
          <w:rFonts w:ascii="Palatino Linotype" w:hAnsi="Palatino Linotype"/>
          <w:sz w:val="20"/>
          <w:szCs w:val="20"/>
        </w:rPr>
        <w:t xml:space="preserve">.  </w:t>
      </w:r>
      <w:r w:rsidR="00D723F2">
        <w:rPr>
          <w:rFonts w:ascii="Palatino Linotype" w:hAnsi="Palatino Linotype"/>
          <w:sz w:val="20"/>
          <w:szCs w:val="20"/>
        </w:rPr>
        <w:t>All diagnosis codes describing the patient’s medical condition may be included on the claim</w:t>
      </w:r>
      <w:r w:rsidR="008B1B42">
        <w:rPr>
          <w:rFonts w:ascii="Palatino Linotype" w:hAnsi="Palatino Linotype"/>
          <w:sz w:val="20"/>
          <w:szCs w:val="20"/>
        </w:rPr>
        <w:t xml:space="preserve">.  </w:t>
      </w:r>
      <w:r w:rsidR="00D723F2">
        <w:rPr>
          <w:rFonts w:ascii="Palatino Linotype" w:hAnsi="Palatino Linotype"/>
          <w:sz w:val="20"/>
          <w:szCs w:val="20"/>
        </w:rPr>
        <w:t xml:space="preserve">However, </w:t>
      </w:r>
      <w:r w:rsidR="002A2D55">
        <w:rPr>
          <w:rFonts w:ascii="Palatino Linotype" w:hAnsi="Palatino Linotype"/>
          <w:sz w:val="20"/>
          <w:szCs w:val="20"/>
        </w:rPr>
        <w:t xml:space="preserve">the  claim(s) should </w:t>
      </w:r>
      <w:r w:rsidR="00D723F2">
        <w:rPr>
          <w:rFonts w:ascii="Palatino Linotype" w:hAnsi="Palatino Linotype"/>
          <w:sz w:val="20"/>
          <w:szCs w:val="20"/>
        </w:rPr>
        <w:t xml:space="preserve">only </w:t>
      </w:r>
      <w:r w:rsidR="002A2D55">
        <w:rPr>
          <w:rFonts w:ascii="Palatino Linotype" w:hAnsi="Palatino Linotype"/>
          <w:sz w:val="20"/>
          <w:szCs w:val="20"/>
        </w:rPr>
        <w:t xml:space="preserve">include those revenue codes, surgical procedures, service units, and charges for services </w:t>
      </w:r>
      <w:r w:rsidR="00D723F2">
        <w:rPr>
          <w:rFonts w:ascii="Palatino Linotype" w:hAnsi="Palatino Linotype"/>
          <w:sz w:val="20"/>
          <w:szCs w:val="20"/>
        </w:rPr>
        <w:t xml:space="preserve">performed between the </w:t>
      </w:r>
      <w:r w:rsidR="00D726B3">
        <w:rPr>
          <w:rFonts w:ascii="Palatino Linotype" w:hAnsi="Palatino Linotype"/>
          <w:sz w:val="20"/>
          <w:szCs w:val="20"/>
        </w:rPr>
        <w:t>“</w:t>
      </w:r>
      <w:r w:rsidR="00D723F2">
        <w:rPr>
          <w:rFonts w:ascii="Palatino Linotype" w:hAnsi="Palatino Linotype"/>
          <w:sz w:val="20"/>
          <w:szCs w:val="20"/>
        </w:rPr>
        <w:t>From</w:t>
      </w:r>
      <w:r w:rsidR="00D726B3">
        <w:rPr>
          <w:rFonts w:ascii="Palatino Linotype" w:hAnsi="Palatino Linotype"/>
          <w:sz w:val="20"/>
          <w:szCs w:val="20"/>
        </w:rPr>
        <w:t>”</w:t>
      </w:r>
      <w:r w:rsidR="00D723F2">
        <w:rPr>
          <w:rFonts w:ascii="Palatino Linotype" w:hAnsi="Palatino Linotype"/>
          <w:sz w:val="20"/>
          <w:szCs w:val="20"/>
        </w:rPr>
        <w:t xml:space="preserve"> and </w:t>
      </w:r>
      <w:r w:rsidR="00D726B3">
        <w:rPr>
          <w:rFonts w:ascii="Palatino Linotype" w:hAnsi="Palatino Linotype"/>
          <w:sz w:val="20"/>
          <w:szCs w:val="20"/>
        </w:rPr>
        <w:t>“</w:t>
      </w:r>
      <w:r w:rsidR="00D723F2">
        <w:rPr>
          <w:rFonts w:ascii="Palatino Linotype" w:hAnsi="Palatino Linotype"/>
          <w:sz w:val="20"/>
          <w:szCs w:val="20"/>
        </w:rPr>
        <w:t>Through</w:t>
      </w:r>
      <w:r w:rsidR="00D726B3">
        <w:rPr>
          <w:rFonts w:ascii="Palatino Linotype" w:hAnsi="Palatino Linotype"/>
          <w:sz w:val="20"/>
          <w:szCs w:val="20"/>
        </w:rPr>
        <w:t>”</w:t>
      </w:r>
      <w:r w:rsidR="00D723F2">
        <w:rPr>
          <w:rFonts w:ascii="Palatino Linotype" w:hAnsi="Palatino Linotype"/>
          <w:sz w:val="20"/>
          <w:szCs w:val="20"/>
        </w:rPr>
        <w:t xml:space="preserve"> dates of service </w:t>
      </w:r>
      <w:r w:rsidR="004E6F63">
        <w:rPr>
          <w:rFonts w:ascii="Palatino Linotype" w:hAnsi="Palatino Linotype"/>
          <w:sz w:val="20"/>
          <w:szCs w:val="20"/>
        </w:rPr>
        <w:t>to ensure that Medicaid does not make a duplicate p</w:t>
      </w:r>
      <w:r w:rsidR="00340EFC">
        <w:rPr>
          <w:rFonts w:ascii="Palatino Linotype" w:hAnsi="Palatino Linotype"/>
          <w:sz w:val="20"/>
          <w:szCs w:val="20"/>
        </w:rPr>
        <w:t>ayment for services already covered</w:t>
      </w:r>
      <w:r w:rsidR="004E6F63">
        <w:rPr>
          <w:rFonts w:ascii="Palatino Linotype" w:hAnsi="Palatino Linotype"/>
          <w:sz w:val="20"/>
          <w:szCs w:val="20"/>
        </w:rPr>
        <w:t xml:space="preserve"> for by Medicare</w:t>
      </w:r>
      <w:r w:rsidR="008B1B42">
        <w:rPr>
          <w:rFonts w:ascii="Palatino Linotype" w:hAnsi="Palatino Linotype"/>
          <w:sz w:val="20"/>
          <w:szCs w:val="20"/>
        </w:rPr>
        <w:t xml:space="preserve">.  </w:t>
      </w:r>
      <w:r w:rsidR="000C14D2">
        <w:rPr>
          <w:rFonts w:ascii="Palatino Linotype" w:hAnsi="Palatino Linotype"/>
          <w:sz w:val="20"/>
          <w:szCs w:val="20"/>
        </w:rPr>
        <w:t>Since a separate claim is filed there is no proration of the claim; a</w:t>
      </w:r>
      <w:r w:rsidR="001F2235">
        <w:rPr>
          <w:rFonts w:ascii="Palatino Linotype" w:hAnsi="Palatino Linotype"/>
          <w:sz w:val="20"/>
          <w:szCs w:val="20"/>
        </w:rPr>
        <w:t xml:space="preserve"> full DRG payment will be paid </w:t>
      </w:r>
      <w:r w:rsidR="00D723F2">
        <w:rPr>
          <w:rFonts w:ascii="Palatino Linotype" w:hAnsi="Palatino Linotype"/>
          <w:sz w:val="20"/>
          <w:szCs w:val="20"/>
        </w:rPr>
        <w:t>for</w:t>
      </w:r>
      <w:r w:rsidR="001F2235">
        <w:rPr>
          <w:rFonts w:ascii="Palatino Linotype" w:hAnsi="Palatino Linotype"/>
          <w:sz w:val="20"/>
          <w:szCs w:val="20"/>
        </w:rPr>
        <w:t xml:space="preserve"> the Medicaid claim</w:t>
      </w:r>
      <w:r w:rsidR="008B1B42">
        <w:rPr>
          <w:rFonts w:ascii="Palatino Linotype" w:hAnsi="Palatino Linotype"/>
          <w:sz w:val="20"/>
          <w:szCs w:val="20"/>
        </w:rPr>
        <w:t xml:space="preserve">.  </w:t>
      </w:r>
    </w:p>
    <w:p w:rsidR="00582BB0" w:rsidRPr="007F24D4" w:rsidRDefault="003C2A0A" w:rsidP="00681E1A">
      <w:pPr>
        <w:pStyle w:val="Heading1"/>
        <w:rPr>
          <w:rFonts w:ascii="Palatino Linotype" w:hAnsi="Palatino Linotype"/>
          <w:color w:val="auto"/>
          <w:sz w:val="20"/>
          <w:szCs w:val="20"/>
        </w:rPr>
      </w:pPr>
      <w:bookmarkStart w:id="9" w:name="_Toc455151866"/>
      <w:r>
        <w:rPr>
          <w:rFonts w:ascii="Palatino Linotype" w:hAnsi="Palatino Linotype"/>
          <w:color w:val="auto"/>
          <w:sz w:val="20"/>
          <w:szCs w:val="20"/>
        </w:rPr>
        <w:t>7</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Administrative D</w:t>
      </w:r>
      <w:r w:rsidR="00F95D40" w:rsidRPr="007F24D4">
        <w:rPr>
          <w:rFonts w:ascii="Palatino Linotype" w:hAnsi="Palatino Linotype"/>
          <w:color w:val="auto"/>
          <w:sz w:val="20"/>
          <w:szCs w:val="20"/>
        </w:rPr>
        <w:t>ays</w:t>
      </w:r>
      <w:bookmarkEnd w:id="9"/>
    </w:p>
    <w:p w:rsidR="007436DE" w:rsidRDefault="007436DE" w:rsidP="006B1190">
      <w:pPr>
        <w:spacing w:after="0" w:line="240" w:lineRule="auto"/>
        <w:rPr>
          <w:rFonts w:ascii="Palatino Linotype" w:hAnsi="Palatino Linotype"/>
          <w:sz w:val="20"/>
          <w:szCs w:val="20"/>
        </w:rPr>
      </w:pPr>
    </w:p>
    <w:p w:rsidR="00582BB0" w:rsidRDefault="00A812B2" w:rsidP="00011B62">
      <w:pPr>
        <w:tabs>
          <w:tab w:val="left" w:pos="8460"/>
        </w:tabs>
        <w:spacing w:after="0" w:line="240" w:lineRule="auto"/>
        <w:jc w:val="both"/>
        <w:rPr>
          <w:rFonts w:ascii="Palatino Linotype" w:hAnsi="Palatino Linotype"/>
          <w:sz w:val="20"/>
          <w:szCs w:val="20"/>
        </w:rPr>
      </w:pPr>
      <w:r>
        <w:rPr>
          <w:rFonts w:ascii="Palatino Linotype" w:hAnsi="Palatino Linotype"/>
          <w:sz w:val="20"/>
          <w:szCs w:val="20"/>
        </w:rPr>
        <w:t>For hospitals reimbursed under the DRG method</w:t>
      </w:r>
      <w:r w:rsidR="001572A7">
        <w:rPr>
          <w:rFonts w:ascii="Palatino Linotype" w:hAnsi="Palatino Linotype"/>
          <w:sz w:val="20"/>
          <w:szCs w:val="20"/>
        </w:rPr>
        <w:t xml:space="preserve"> for acute care services</w:t>
      </w:r>
      <w:r>
        <w:rPr>
          <w:rFonts w:ascii="Palatino Linotype" w:hAnsi="Palatino Linotype"/>
          <w:sz w:val="20"/>
          <w:szCs w:val="20"/>
        </w:rPr>
        <w:t xml:space="preserve">, </w:t>
      </w:r>
      <w:r w:rsidR="00582BB0">
        <w:rPr>
          <w:rFonts w:ascii="Palatino Linotype" w:hAnsi="Palatino Linotype"/>
          <w:sz w:val="20"/>
          <w:szCs w:val="20"/>
        </w:rPr>
        <w:t xml:space="preserve">AHCCCS may also </w:t>
      </w:r>
      <w:r>
        <w:rPr>
          <w:rFonts w:ascii="Palatino Linotype" w:hAnsi="Palatino Linotype"/>
          <w:sz w:val="20"/>
          <w:szCs w:val="20"/>
        </w:rPr>
        <w:t xml:space="preserve">offer </w:t>
      </w:r>
      <w:r w:rsidR="00582BB0">
        <w:rPr>
          <w:rFonts w:ascii="Palatino Linotype" w:hAnsi="Palatino Linotype"/>
          <w:sz w:val="20"/>
          <w:szCs w:val="20"/>
        </w:rPr>
        <w:t>reimburse</w:t>
      </w:r>
      <w:r>
        <w:rPr>
          <w:rFonts w:ascii="Palatino Linotype" w:hAnsi="Palatino Linotype"/>
          <w:sz w:val="20"/>
          <w:szCs w:val="20"/>
        </w:rPr>
        <w:t xml:space="preserve">ment </w:t>
      </w:r>
      <w:r w:rsidR="00582BB0">
        <w:rPr>
          <w:rFonts w:ascii="Palatino Linotype" w:hAnsi="Palatino Linotype"/>
          <w:sz w:val="20"/>
          <w:szCs w:val="20"/>
        </w:rPr>
        <w:t>for Medicaid recipients occupying a bed while not in need of acute care</w:t>
      </w:r>
      <w:r w:rsidR="008B1B42">
        <w:rPr>
          <w:rFonts w:ascii="Palatino Linotype" w:hAnsi="Palatino Linotype"/>
          <w:sz w:val="20"/>
          <w:szCs w:val="20"/>
        </w:rPr>
        <w:t xml:space="preserve">.  </w:t>
      </w:r>
      <w:r w:rsidR="00582BB0">
        <w:rPr>
          <w:rFonts w:ascii="Palatino Linotype" w:hAnsi="Palatino Linotype"/>
          <w:sz w:val="20"/>
          <w:szCs w:val="20"/>
        </w:rPr>
        <w:t>For example, this may occur prior to an acute care episode when an expecting mother stays in a hospital awaiting birth of a baby</w:t>
      </w:r>
      <w:r w:rsidR="008B1B42">
        <w:rPr>
          <w:rFonts w:ascii="Palatino Linotype" w:hAnsi="Palatino Linotype"/>
          <w:sz w:val="20"/>
          <w:szCs w:val="20"/>
        </w:rPr>
        <w:t xml:space="preserve">.  </w:t>
      </w:r>
      <w:r w:rsidR="00582BB0">
        <w:rPr>
          <w:rFonts w:ascii="Palatino Linotype" w:hAnsi="Palatino Linotype"/>
          <w:sz w:val="20"/>
          <w:szCs w:val="20"/>
        </w:rPr>
        <w:t xml:space="preserve">This may also occur at the end of an acute care episode in which a recipient is </w:t>
      </w:r>
      <w:r w:rsidR="00582BB0" w:rsidRPr="00582BB0">
        <w:rPr>
          <w:rFonts w:ascii="Palatino Linotype" w:hAnsi="Palatino Linotype"/>
          <w:sz w:val="20"/>
          <w:szCs w:val="20"/>
        </w:rPr>
        <w:t>awaiting placement in a nursing home or other sub</w:t>
      </w:r>
      <w:r w:rsidR="00582BB0">
        <w:rPr>
          <w:rFonts w:ascii="Palatino Linotype" w:hAnsi="Palatino Linotype"/>
          <w:sz w:val="20"/>
          <w:szCs w:val="20"/>
        </w:rPr>
        <w:t>-</w:t>
      </w:r>
      <w:r w:rsidR="00582BB0" w:rsidRPr="00582BB0">
        <w:rPr>
          <w:rFonts w:ascii="Palatino Linotype" w:hAnsi="Palatino Linotype"/>
          <w:sz w:val="20"/>
          <w:szCs w:val="20"/>
        </w:rPr>
        <w:t xml:space="preserve">acute or post-acute </w:t>
      </w:r>
      <w:r w:rsidR="00582BB0">
        <w:rPr>
          <w:rFonts w:ascii="Palatino Linotype" w:hAnsi="Palatino Linotype"/>
          <w:sz w:val="20"/>
          <w:szCs w:val="20"/>
        </w:rPr>
        <w:t>setting</w:t>
      </w:r>
      <w:r w:rsidR="00582BB0" w:rsidRPr="00582BB0">
        <w:rPr>
          <w:rFonts w:ascii="Palatino Linotype" w:hAnsi="Palatino Linotype"/>
          <w:sz w:val="20"/>
          <w:szCs w:val="20"/>
        </w:rPr>
        <w:t>.</w:t>
      </w:r>
    </w:p>
    <w:p w:rsidR="00582BB0" w:rsidRDefault="00582BB0" w:rsidP="00011B62">
      <w:pPr>
        <w:spacing w:after="0" w:line="240" w:lineRule="auto"/>
        <w:jc w:val="both"/>
        <w:rPr>
          <w:rFonts w:ascii="Palatino Linotype" w:hAnsi="Palatino Linotype"/>
          <w:sz w:val="20"/>
          <w:szCs w:val="20"/>
        </w:rPr>
      </w:pPr>
    </w:p>
    <w:p w:rsidR="00582BB0" w:rsidRDefault="00582B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Those days in which </w:t>
      </w:r>
      <w:r w:rsidR="002A2D55">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Pr>
          <w:rFonts w:ascii="Palatino Linotype" w:hAnsi="Palatino Linotype"/>
          <w:sz w:val="20"/>
          <w:szCs w:val="20"/>
        </w:rPr>
        <w:t>are referred to as administrative days</w:t>
      </w:r>
      <w:r w:rsidR="008B1B42">
        <w:rPr>
          <w:rFonts w:ascii="Palatino Linotype" w:hAnsi="Palatino Linotype"/>
          <w:sz w:val="20"/>
          <w:szCs w:val="20"/>
        </w:rPr>
        <w:t xml:space="preserve">.  </w:t>
      </w:r>
      <w:r w:rsidR="00261EF3" w:rsidRPr="00261EF3">
        <w:rPr>
          <w:rFonts w:ascii="Palatino Linotype" w:hAnsi="Palatino Linotype"/>
          <w:sz w:val="20"/>
          <w:szCs w:val="20"/>
        </w:rPr>
        <w:t>Administrative days also include discharges/transfers from one acute care facility to another when the receiving hospital provides sub-acute services to the member</w:t>
      </w:r>
      <w:r w:rsidR="008B1B42">
        <w:rPr>
          <w:rFonts w:ascii="Palatino Linotype" w:hAnsi="Palatino Linotype"/>
          <w:sz w:val="20"/>
          <w:szCs w:val="20"/>
        </w:rPr>
        <w:t xml:space="preserve">.  </w:t>
      </w:r>
      <w:r w:rsidR="002A2D55">
        <w:rPr>
          <w:rFonts w:ascii="Palatino Linotype" w:hAnsi="Palatino Linotype"/>
          <w:sz w:val="20"/>
          <w:szCs w:val="20"/>
        </w:rPr>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Pr>
          <w:rFonts w:ascii="Palatino Linotype" w:hAnsi="Palatino Linotype"/>
          <w:sz w:val="20"/>
          <w:szCs w:val="20"/>
        </w:rPr>
        <w:t xml:space="preserve">.  </w:t>
      </w:r>
      <w:r w:rsidR="005B0517">
        <w:rPr>
          <w:rFonts w:ascii="Palatino Linotype" w:hAnsi="Palatino Linotype"/>
          <w:sz w:val="20"/>
          <w:szCs w:val="20"/>
        </w:rPr>
        <w:t>When prior authorized</w:t>
      </w:r>
      <w:r>
        <w:rPr>
          <w:rFonts w:ascii="Palatino Linotype" w:hAnsi="Palatino Linotype"/>
          <w:sz w:val="20"/>
          <w:szCs w:val="20"/>
        </w:rPr>
        <w:t>, administrative days will be reimbursed by AHCCCS using a negotiated per diem rate</w:t>
      </w:r>
      <w:r w:rsidR="008B1B42">
        <w:rPr>
          <w:rFonts w:ascii="Palatino Linotype" w:hAnsi="Palatino Linotype"/>
          <w:sz w:val="20"/>
          <w:szCs w:val="20"/>
        </w:rPr>
        <w:t xml:space="preserve">.  </w:t>
      </w:r>
      <w:r>
        <w:rPr>
          <w:rFonts w:ascii="Palatino Linotype" w:hAnsi="Palatino Linotype"/>
          <w:sz w:val="20"/>
          <w:szCs w:val="20"/>
        </w:rPr>
        <w:t>Reimbursement for administrative days will be separate from DRG reimbursement for acute care services.</w:t>
      </w:r>
    </w:p>
    <w:p w:rsidR="00582BB0" w:rsidRDefault="00582BB0" w:rsidP="006B1190">
      <w:pPr>
        <w:spacing w:after="0" w:line="240" w:lineRule="auto"/>
        <w:rPr>
          <w:rFonts w:ascii="Palatino Linotype" w:hAnsi="Palatino Linotype"/>
          <w:sz w:val="20"/>
          <w:szCs w:val="20"/>
        </w:rPr>
      </w:pPr>
    </w:p>
    <w:p w:rsidR="00797283"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lastRenderedPageBreak/>
        <w:t>To enable separate payment, a</w:t>
      </w:r>
      <w:r w:rsidR="00A812B2">
        <w:rPr>
          <w:rFonts w:ascii="Palatino Linotype" w:hAnsi="Palatino Linotype"/>
          <w:sz w:val="20"/>
          <w:szCs w:val="20"/>
        </w:rPr>
        <w:t xml:space="preserve">dministrative days must be billed on a </w:t>
      </w:r>
      <w:r>
        <w:rPr>
          <w:rFonts w:ascii="Palatino Linotype" w:hAnsi="Palatino Linotype"/>
          <w:sz w:val="20"/>
          <w:szCs w:val="20"/>
        </w:rPr>
        <w:t>different</w:t>
      </w:r>
      <w:r w:rsidR="00A812B2">
        <w:rPr>
          <w:rFonts w:ascii="Palatino Linotype" w:hAnsi="Palatino Linotype"/>
          <w:sz w:val="20"/>
          <w:szCs w:val="20"/>
        </w:rPr>
        <w:t xml:space="preserve"> claim from acute care services</w:t>
      </w:r>
      <w:r w:rsidR="008B1B42">
        <w:rPr>
          <w:rFonts w:ascii="Palatino Linotype" w:hAnsi="Palatino Linotype"/>
          <w:sz w:val="20"/>
          <w:szCs w:val="20"/>
        </w:rPr>
        <w:t xml:space="preserve">.  </w:t>
      </w:r>
      <w:r w:rsidR="00D726B3">
        <w:rPr>
          <w:rFonts w:ascii="Palatino Linotype" w:hAnsi="Palatino Linotype"/>
          <w:sz w:val="20"/>
          <w:szCs w:val="20"/>
        </w:rPr>
        <w:t>Administrative days are identified by the pres</w:t>
      </w:r>
      <w:r w:rsidR="005B0517">
        <w:rPr>
          <w:rFonts w:ascii="Palatino Linotype" w:hAnsi="Palatino Linotype"/>
          <w:sz w:val="20"/>
          <w:szCs w:val="20"/>
        </w:rPr>
        <w:t>ence of a prior authorization for</w:t>
      </w:r>
      <w:r w:rsidR="00D726B3">
        <w:rPr>
          <w:rFonts w:ascii="Palatino Linotype" w:hAnsi="Palatino Linotype"/>
          <w:sz w:val="20"/>
          <w:szCs w:val="20"/>
        </w:rPr>
        <w:t xml:space="preserve"> the </w:t>
      </w:r>
      <w:r w:rsidR="005B0517">
        <w:rPr>
          <w:rFonts w:ascii="Palatino Linotype" w:hAnsi="Palatino Linotype"/>
          <w:sz w:val="20"/>
          <w:szCs w:val="20"/>
        </w:rPr>
        <w:t xml:space="preserve">member, </w:t>
      </w:r>
      <w:r w:rsidR="00541DF8">
        <w:rPr>
          <w:rFonts w:ascii="Palatino Linotype" w:hAnsi="Palatino Linotype"/>
          <w:sz w:val="20"/>
          <w:szCs w:val="20"/>
        </w:rPr>
        <w:t xml:space="preserve">the </w:t>
      </w:r>
      <w:r w:rsidR="00D726B3">
        <w:rPr>
          <w:rFonts w:ascii="Palatino Linotype" w:hAnsi="Palatino Linotype"/>
          <w:sz w:val="20"/>
          <w:szCs w:val="20"/>
        </w:rPr>
        <w:t>provider</w:t>
      </w:r>
      <w:r w:rsidR="005B0517">
        <w:rPr>
          <w:rFonts w:ascii="Palatino Linotype" w:hAnsi="Palatino Linotype"/>
          <w:sz w:val="20"/>
          <w:szCs w:val="20"/>
        </w:rPr>
        <w:t>,</w:t>
      </w:r>
      <w:r w:rsidR="00D726B3">
        <w:rPr>
          <w:rFonts w:ascii="Palatino Linotype" w:hAnsi="Palatino Linotype"/>
          <w:sz w:val="20"/>
          <w:szCs w:val="20"/>
        </w:rPr>
        <w:t xml:space="preserve"> </w:t>
      </w:r>
      <w:r w:rsidR="005B0517">
        <w:rPr>
          <w:rFonts w:ascii="Palatino Linotype" w:hAnsi="Palatino Linotype"/>
          <w:sz w:val="20"/>
          <w:szCs w:val="20"/>
        </w:rPr>
        <w:t xml:space="preserve">and </w:t>
      </w:r>
      <w:r w:rsidR="00541DF8">
        <w:rPr>
          <w:rFonts w:ascii="Palatino Linotype" w:hAnsi="Palatino Linotype"/>
          <w:sz w:val="20"/>
          <w:szCs w:val="20"/>
        </w:rPr>
        <w:t xml:space="preserve">the </w:t>
      </w:r>
      <w:r w:rsidR="00D726B3">
        <w:rPr>
          <w:rFonts w:ascii="Palatino Linotype" w:hAnsi="Palatino Linotype"/>
          <w:sz w:val="20"/>
          <w:szCs w:val="20"/>
        </w:rPr>
        <w:t xml:space="preserve">dates of service </w:t>
      </w:r>
      <w:r w:rsidR="005B0517">
        <w:rPr>
          <w:rFonts w:ascii="Palatino Linotype" w:hAnsi="Palatino Linotype"/>
          <w:sz w:val="20"/>
          <w:szCs w:val="20"/>
        </w:rPr>
        <w:t>that reflect an administrative rate</w:t>
      </w:r>
      <w:r w:rsidR="008B1B42">
        <w:rPr>
          <w:rFonts w:ascii="Palatino Linotype" w:hAnsi="Palatino Linotype"/>
          <w:sz w:val="20"/>
          <w:szCs w:val="20"/>
        </w:rPr>
        <w:t xml:space="preserve">.  </w:t>
      </w:r>
      <w:r w:rsidR="00C274D1" w:rsidRPr="00C274D1">
        <w:rPr>
          <w:rFonts w:ascii="Palatino Linotype" w:hAnsi="Palatino Linotype"/>
          <w:sz w:val="20"/>
          <w:szCs w:val="20"/>
        </w:rPr>
        <w:t xml:space="preserve">Further, administrative days for the provision of sub-acute services shall be billed with revenue code </w:t>
      </w:r>
      <w:proofErr w:type="spellStart"/>
      <w:r w:rsidR="00C274D1" w:rsidRPr="00C274D1">
        <w:rPr>
          <w:rFonts w:ascii="Palatino Linotype" w:hAnsi="Palatino Linotype"/>
          <w:sz w:val="20"/>
          <w:szCs w:val="20"/>
        </w:rPr>
        <w:t>016X</w:t>
      </w:r>
      <w:proofErr w:type="spellEnd"/>
      <w:r w:rsidR="00C274D1" w:rsidRPr="00C274D1">
        <w:rPr>
          <w:rFonts w:ascii="Palatino Linotype" w:hAnsi="Palatino Linotype"/>
          <w:sz w:val="20"/>
          <w:szCs w:val="20"/>
        </w:rPr>
        <w:t xml:space="preserve"> (Room &amp; Board).</w:t>
      </w:r>
    </w:p>
    <w:p w:rsidR="007436DE"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 </w:t>
      </w:r>
    </w:p>
    <w:p w:rsidR="001572A7"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When an acute care stay is followed by an administrative day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5B0517">
        <w:rPr>
          <w:rFonts w:ascii="Palatino Linotype" w:hAnsi="Palatino Linotype"/>
          <w:sz w:val="20"/>
          <w:szCs w:val="20"/>
        </w:rPr>
        <w:t>70 (</w:t>
      </w:r>
      <w:r w:rsidR="00B75B14">
        <w:rPr>
          <w:rFonts w:ascii="Palatino Linotype" w:hAnsi="Palatino Linotype"/>
          <w:sz w:val="20"/>
          <w:szCs w:val="20"/>
        </w:rPr>
        <w:t>Discharged/transferred to a</w:t>
      </w:r>
      <w:r w:rsidR="00BB4783">
        <w:rPr>
          <w:rFonts w:ascii="Palatino Linotype" w:hAnsi="Palatino Linotype"/>
          <w:sz w:val="20"/>
          <w:szCs w:val="20"/>
        </w:rPr>
        <w:t>nother type of health care institution not defined elsewhere in this code list</w:t>
      </w:r>
      <w:r w:rsidR="00175FCB">
        <w:rPr>
          <w:rFonts w:ascii="Palatino Linotype" w:hAnsi="Palatino Linotype"/>
          <w:sz w:val="20"/>
          <w:szCs w:val="20"/>
        </w:rPr>
        <w:t>)</w:t>
      </w:r>
      <w:r w:rsidR="005B0517">
        <w:rPr>
          <w:rFonts w:ascii="Palatino Linotype" w:hAnsi="Palatino Linotype"/>
          <w:sz w:val="20"/>
          <w:szCs w:val="20"/>
        </w:rPr>
        <w:t xml:space="preserve"> </w:t>
      </w:r>
      <w:r>
        <w:rPr>
          <w:rFonts w:ascii="Palatino Linotype" w:hAnsi="Palatino Linotype"/>
          <w:sz w:val="20"/>
          <w:szCs w:val="20"/>
        </w:rPr>
        <w:t>on the acute care claim</w:t>
      </w:r>
      <w:r w:rsidR="008B1B42">
        <w:rPr>
          <w:rFonts w:ascii="Palatino Linotype" w:hAnsi="Palatino Linotype"/>
          <w:sz w:val="20"/>
          <w:szCs w:val="20"/>
        </w:rPr>
        <w:t xml:space="preserve">.  </w:t>
      </w:r>
      <w:r w:rsidR="005B0517">
        <w:rPr>
          <w:rFonts w:ascii="Palatino Linotype" w:hAnsi="Palatino Linotype"/>
          <w:sz w:val="20"/>
          <w:szCs w:val="20"/>
        </w:rPr>
        <w:t>Likewise, w</w:t>
      </w:r>
      <w:r>
        <w:rPr>
          <w:rFonts w:ascii="Palatino Linotype" w:hAnsi="Palatino Linotype"/>
          <w:sz w:val="20"/>
          <w:szCs w:val="20"/>
        </w:rPr>
        <w:t xml:space="preserve">hen the opposite occurs – an administrative day stay is followed by an acute care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AE3365">
        <w:rPr>
          <w:rFonts w:ascii="Palatino Linotype" w:hAnsi="Palatino Linotype"/>
          <w:sz w:val="20"/>
          <w:szCs w:val="20"/>
        </w:rPr>
        <w:t>70</w:t>
      </w:r>
      <w:r>
        <w:rPr>
          <w:rFonts w:ascii="Palatino Linotype" w:hAnsi="Palatino Linotype"/>
          <w:sz w:val="20"/>
          <w:szCs w:val="20"/>
        </w:rPr>
        <w:t xml:space="preserve"> on the administrative day claim.</w:t>
      </w:r>
    </w:p>
    <w:p w:rsidR="00116A28" w:rsidRPr="007F24D4" w:rsidRDefault="000628CC" w:rsidP="00681E1A">
      <w:pPr>
        <w:pStyle w:val="Heading1"/>
        <w:rPr>
          <w:rFonts w:ascii="Palatino Linotype" w:hAnsi="Palatino Linotype"/>
          <w:color w:val="auto"/>
          <w:sz w:val="20"/>
          <w:szCs w:val="20"/>
        </w:rPr>
      </w:pPr>
      <w:bookmarkStart w:id="10" w:name="_Toc455151867"/>
      <w:r w:rsidRPr="007F24D4">
        <w:rPr>
          <w:rFonts w:ascii="Palatino Linotype" w:hAnsi="Palatino Linotype"/>
          <w:color w:val="auto"/>
          <w:sz w:val="20"/>
          <w:szCs w:val="20"/>
        </w:rPr>
        <w:t>8</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Interim C</w:t>
      </w:r>
      <w:r w:rsidR="000D3B1E" w:rsidRPr="007F24D4">
        <w:rPr>
          <w:rFonts w:ascii="Palatino Linotype" w:hAnsi="Palatino Linotype"/>
          <w:color w:val="auto"/>
          <w:sz w:val="20"/>
          <w:szCs w:val="20"/>
        </w:rPr>
        <w:t>laims</w:t>
      </w:r>
      <w:bookmarkEnd w:id="10"/>
    </w:p>
    <w:p w:rsidR="00116A28" w:rsidRDefault="00116A28" w:rsidP="009B3171">
      <w:pPr>
        <w:spacing w:after="0" w:line="240" w:lineRule="auto"/>
        <w:rPr>
          <w:rFonts w:ascii="Palatino Linotype" w:hAnsi="Palatino Linotype"/>
          <w:b/>
          <w:sz w:val="20"/>
          <w:szCs w:val="20"/>
        </w:rPr>
      </w:pPr>
    </w:p>
    <w:p w:rsidR="00116A28" w:rsidRDefault="00116A28"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in the hospital for an extended period of time</w:t>
      </w:r>
      <w:r w:rsidR="008B1B42">
        <w:rPr>
          <w:rFonts w:ascii="Palatino Linotype" w:hAnsi="Palatino Linotype"/>
          <w:sz w:val="20"/>
          <w:szCs w:val="20"/>
        </w:rPr>
        <w:t xml:space="preserve">.  </w:t>
      </w:r>
      <w:r>
        <w:rPr>
          <w:rFonts w:ascii="Palatino Linotype" w:hAnsi="Palatino Linotype"/>
          <w:sz w:val="20"/>
          <w:szCs w:val="20"/>
        </w:rPr>
        <w:t>If a patient stay ex</w:t>
      </w:r>
      <w:r w:rsidR="00185C5F">
        <w:rPr>
          <w:rFonts w:ascii="Palatino Linotype" w:hAnsi="Palatino Linotype"/>
          <w:sz w:val="20"/>
          <w:szCs w:val="20"/>
        </w:rPr>
        <w:t xml:space="preserve">ceeds a </w:t>
      </w:r>
      <w:r w:rsidR="000D3B1E">
        <w:rPr>
          <w:rFonts w:ascii="Palatino Linotype" w:hAnsi="Palatino Linotype"/>
          <w:sz w:val="20"/>
          <w:szCs w:val="20"/>
        </w:rPr>
        <w:t>29</w:t>
      </w:r>
      <w:r w:rsidR="00185C5F">
        <w:rPr>
          <w:rFonts w:ascii="Palatino Linotype" w:hAnsi="Palatino Linotype"/>
          <w:sz w:val="20"/>
          <w:szCs w:val="20"/>
        </w:rPr>
        <w:t xml:space="preserve"> day period,</w:t>
      </w:r>
      <w:r w:rsidR="003C5C75">
        <w:rPr>
          <w:rFonts w:ascii="Palatino Linotype" w:hAnsi="Palatino Linotype"/>
          <w:sz w:val="20"/>
          <w:szCs w:val="20"/>
        </w:rPr>
        <w:t xml:space="preserve"> </w:t>
      </w:r>
      <w:r w:rsidR="00517FBB">
        <w:rPr>
          <w:rFonts w:ascii="Palatino Linotype" w:hAnsi="Palatino Linotype"/>
          <w:sz w:val="20"/>
          <w:szCs w:val="20"/>
        </w:rPr>
        <w:t>hospital</w:t>
      </w:r>
      <w:r w:rsidR="00185C5F">
        <w:rPr>
          <w:rFonts w:ascii="Palatino Linotype" w:hAnsi="Palatino Linotype"/>
          <w:sz w:val="20"/>
          <w:szCs w:val="20"/>
        </w:rPr>
        <w:t>s</w:t>
      </w:r>
      <w:r w:rsidR="00517FBB">
        <w:rPr>
          <w:rFonts w:ascii="Palatino Linotype" w:hAnsi="Palatino Linotype"/>
          <w:sz w:val="20"/>
          <w:szCs w:val="20"/>
        </w:rPr>
        <w:t xml:space="preserve"> may submit</w:t>
      </w:r>
      <w:r w:rsidR="00206CA3">
        <w:rPr>
          <w:rFonts w:ascii="Palatino Linotype" w:hAnsi="Palatino Linotype"/>
          <w:sz w:val="20"/>
          <w:szCs w:val="20"/>
        </w:rPr>
        <w:t xml:space="preserve"> interim claims</w:t>
      </w:r>
      <w:r w:rsidR="003C5C75">
        <w:rPr>
          <w:rFonts w:ascii="Palatino Linotype" w:hAnsi="Palatino Linotype"/>
          <w:sz w:val="20"/>
          <w:szCs w:val="20"/>
        </w:rPr>
        <w:t xml:space="preserve"> related t</w:t>
      </w:r>
      <w:r w:rsidR="00185C5F">
        <w:rPr>
          <w:rFonts w:ascii="Palatino Linotype" w:hAnsi="Palatino Linotype"/>
          <w:sz w:val="20"/>
          <w:szCs w:val="20"/>
        </w:rPr>
        <w:t xml:space="preserve">o the patient stay </w:t>
      </w:r>
      <w:r w:rsidR="00517FBB">
        <w:rPr>
          <w:rFonts w:ascii="Palatino Linotype" w:hAnsi="Palatino Linotype"/>
          <w:sz w:val="20"/>
          <w:szCs w:val="20"/>
        </w:rPr>
        <w:t>in increments of 30 days</w:t>
      </w:r>
      <w:r w:rsidR="008B1B42">
        <w:rPr>
          <w:rFonts w:ascii="Palatino Linotype" w:hAnsi="Palatino Linotype"/>
          <w:sz w:val="20"/>
          <w:szCs w:val="20"/>
        </w:rPr>
        <w:t xml:space="preserve">.  </w:t>
      </w:r>
      <w:r w:rsidR="003C5C75">
        <w:rPr>
          <w:rFonts w:ascii="Palatino Linotype" w:hAnsi="Palatino Linotype"/>
          <w:sz w:val="20"/>
          <w:szCs w:val="20"/>
        </w:rPr>
        <w:t>Interim claims will be reimbursed under a per di</w:t>
      </w:r>
      <w:r w:rsidR="00517FBB">
        <w:rPr>
          <w:rFonts w:ascii="Palatino Linotype" w:hAnsi="Palatino Linotype"/>
          <w:sz w:val="20"/>
          <w:szCs w:val="20"/>
        </w:rPr>
        <w:t xml:space="preserve">em </w:t>
      </w:r>
      <w:r w:rsidR="000D3B1E">
        <w:rPr>
          <w:rFonts w:ascii="Palatino Linotype" w:hAnsi="Palatino Linotype"/>
          <w:sz w:val="20"/>
          <w:szCs w:val="20"/>
        </w:rPr>
        <w:t xml:space="preserve">rate </w:t>
      </w:r>
      <w:r w:rsidR="00517FBB">
        <w:rPr>
          <w:rFonts w:ascii="Palatino Linotype" w:hAnsi="Palatino Linotype"/>
          <w:sz w:val="20"/>
          <w:szCs w:val="20"/>
        </w:rPr>
        <w:t>of $500 per day</w:t>
      </w:r>
      <w:r w:rsidR="008B1B42">
        <w:rPr>
          <w:rFonts w:ascii="Palatino Linotype" w:hAnsi="Palatino Linotype"/>
          <w:sz w:val="20"/>
          <w:szCs w:val="20"/>
        </w:rPr>
        <w:t xml:space="preserve">.  </w:t>
      </w:r>
    </w:p>
    <w:p w:rsidR="00185C5F" w:rsidRDefault="00185C5F" w:rsidP="00011B62">
      <w:pPr>
        <w:spacing w:after="0" w:line="240" w:lineRule="auto"/>
        <w:jc w:val="both"/>
        <w:rPr>
          <w:rFonts w:ascii="Palatino Linotype" w:hAnsi="Palatino Linotype"/>
          <w:sz w:val="20"/>
          <w:szCs w:val="20"/>
        </w:rPr>
      </w:pPr>
    </w:p>
    <w:p w:rsidR="00CD0593"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Hospitals must submit a final claim associated with the patient stay upon the patient’s discharge</w:t>
      </w:r>
      <w:r w:rsidR="008B1B42">
        <w:rPr>
          <w:rFonts w:ascii="Palatino Linotype" w:hAnsi="Palatino Linotype"/>
          <w:sz w:val="20"/>
          <w:szCs w:val="20"/>
        </w:rPr>
        <w:t xml:space="preserve">.  </w:t>
      </w:r>
      <w:r>
        <w:rPr>
          <w:rFonts w:ascii="Palatino Linotype" w:hAnsi="Palatino Linotype"/>
          <w:sz w:val="20"/>
          <w:szCs w:val="20"/>
        </w:rPr>
        <w:t xml:space="preserve">The final claim should reflect all procedures performed and </w:t>
      </w:r>
      <w:r w:rsidR="000D3B1E">
        <w:rPr>
          <w:rFonts w:ascii="Palatino Linotype" w:hAnsi="Palatino Linotype"/>
          <w:sz w:val="20"/>
          <w:szCs w:val="20"/>
        </w:rPr>
        <w:t xml:space="preserve">all </w:t>
      </w:r>
      <w:r>
        <w:rPr>
          <w:rFonts w:ascii="Palatino Linotype" w:hAnsi="Palatino Linotype"/>
          <w:sz w:val="20"/>
          <w:szCs w:val="20"/>
        </w:rPr>
        <w:t xml:space="preserve">charges incurred during the </w:t>
      </w:r>
      <w:r w:rsidR="000D3B1E">
        <w:rPr>
          <w:rFonts w:ascii="Palatino Linotype" w:hAnsi="Palatino Linotype"/>
          <w:sz w:val="20"/>
          <w:szCs w:val="20"/>
        </w:rPr>
        <w:t>entire</w:t>
      </w:r>
      <w:r>
        <w:rPr>
          <w:rFonts w:ascii="Palatino Linotype" w:hAnsi="Palatino Linotype"/>
          <w:sz w:val="20"/>
          <w:szCs w:val="20"/>
        </w:rPr>
        <w:t xml:space="preserve"> patient stay</w:t>
      </w:r>
      <w:r w:rsidR="000D3B1E">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Pr>
          <w:rFonts w:ascii="Palatino Linotype" w:hAnsi="Palatino Linotype"/>
          <w:sz w:val="20"/>
          <w:szCs w:val="20"/>
        </w:rPr>
        <w:t xml:space="preserve">.  </w:t>
      </w:r>
      <w:r>
        <w:rPr>
          <w:rFonts w:ascii="Palatino Linotype" w:hAnsi="Palatino Linotype"/>
          <w:sz w:val="20"/>
          <w:szCs w:val="20"/>
        </w:rPr>
        <w:t>The final claim will be paid under the DRG payment methodology</w:t>
      </w:r>
      <w:r w:rsidR="008B1B42">
        <w:rPr>
          <w:rFonts w:ascii="Palatino Linotype" w:hAnsi="Palatino Linotype"/>
          <w:sz w:val="20"/>
          <w:szCs w:val="20"/>
        </w:rPr>
        <w:t xml:space="preserve">.  </w:t>
      </w:r>
    </w:p>
    <w:p w:rsidR="00CD0593" w:rsidRDefault="00CD0593" w:rsidP="00011B62">
      <w:pPr>
        <w:spacing w:after="0" w:line="240" w:lineRule="auto"/>
        <w:jc w:val="both"/>
        <w:rPr>
          <w:rFonts w:ascii="Palatino Linotype" w:hAnsi="Palatino Linotype"/>
          <w:sz w:val="20"/>
          <w:szCs w:val="20"/>
        </w:rPr>
      </w:pPr>
    </w:p>
    <w:p w:rsidR="00CD0593" w:rsidRPr="0027703B" w:rsidRDefault="00CD0593" w:rsidP="00011B62">
      <w:pPr>
        <w:spacing w:after="0" w:line="240" w:lineRule="auto"/>
        <w:jc w:val="both"/>
        <w:rPr>
          <w:rFonts w:ascii="Palatino Linotype" w:hAnsi="Palatino Linotype"/>
          <w:b/>
          <w:i/>
          <w:sz w:val="20"/>
          <w:szCs w:val="20"/>
        </w:rPr>
      </w:pPr>
      <w:r w:rsidRPr="0027703B">
        <w:rPr>
          <w:rFonts w:ascii="Palatino Linotype" w:hAnsi="Palatino Linotype"/>
          <w:b/>
          <w:i/>
          <w:sz w:val="20"/>
          <w:szCs w:val="20"/>
        </w:rPr>
        <w:t xml:space="preserve">Single Medicaid </w:t>
      </w:r>
      <w:r w:rsidR="0027703B" w:rsidRPr="0027703B">
        <w:rPr>
          <w:rFonts w:ascii="Palatino Linotype" w:hAnsi="Palatino Linotype"/>
          <w:b/>
          <w:i/>
          <w:sz w:val="20"/>
          <w:szCs w:val="20"/>
        </w:rPr>
        <w:t>Payer for Entire Stay</w:t>
      </w:r>
    </w:p>
    <w:p w:rsidR="00FE24A9"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will be required to void all interim bills </w:t>
      </w:r>
      <w:r w:rsidR="007B01A2">
        <w:rPr>
          <w:rFonts w:ascii="Palatino Linotype" w:hAnsi="Palatino Linotype"/>
          <w:sz w:val="20"/>
          <w:szCs w:val="20"/>
        </w:rPr>
        <w:t>prior to submitting the final claim for reimbursement</w:t>
      </w:r>
      <w:r w:rsidR="008B1B42">
        <w:rPr>
          <w:rFonts w:ascii="Palatino Linotype" w:hAnsi="Palatino Linotype"/>
          <w:sz w:val="20"/>
          <w:szCs w:val="20"/>
        </w:rPr>
        <w:t xml:space="preserve">.  </w:t>
      </w:r>
      <w:r w:rsidR="005C7B10">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p>
    <w:p w:rsidR="0036778C" w:rsidRDefault="0036778C" w:rsidP="00011B62">
      <w:pPr>
        <w:spacing w:after="0" w:line="240" w:lineRule="auto"/>
        <w:jc w:val="both"/>
        <w:rPr>
          <w:rFonts w:ascii="Palatino Linotype" w:hAnsi="Palatino Linotype"/>
          <w:b/>
          <w:i/>
          <w:sz w:val="20"/>
          <w:szCs w:val="20"/>
        </w:rPr>
      </w:pPr>
    </w:p>
    <w:p w:rsidR="0027703B" w:rsidRPr="001332C8" w:rsidRDefault="0027703B" w:rsidP="00011B62">
      <w:pPr>
        <w:spacing w:after="0" w:line="240" w:lineRule="auto"/>
        <w:jc w:val="both"/>
        <w:rPr>
          <w:rFonts w:ascii="Palatino Linotype" w:hAnsi="Palatino Linotype"/>
          <w:b/>
          <w:i/>
          <w:sz w:val="20"/>
          <w:szCs w:val="20"/>
        </w:rPr>
      </w:pPr>
      <w:r w:rsidRPr="001332C8">
        <w:rPr>
          <w:rFonts w:ascii="Palatino Linotype" w:hAnsi="Palatino Linotype"/>
          <w:b/>
          <w:i/>
          <w:sz w:val="20"/>
          <w:szCs w:val="20"/>
        </w:rPr>
        <w:t>Multiple Medicaid Payers for Entire Stay</w:t>
      </w:r>
    </w:p>
    <w:p w:rsidR="0027703B"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The initial Medicaid payer will recoup all interim payments at the time Medicaid enrollment changes to another Medicaid payer</w:t>
      </w:r>
      <w:r w:rsidR="008B1B42">
        <w:rPr>
          <w:rFonts w:ascii="Palatino Linotype" w:hAnsi="Palatino Linotype"/>
          <w:sz w:val="20"/>
          <w:szCs w:val="20"/>
        </w:rPr>
        <w:t xml:space="preserve">.  </w:t>
      </w:r>
      <w:r>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with the instructions in Issue </w:t>
      </w:r>
      <w:r w:rsidR="00DC6B92">
        <w:rPr>
          <w:rFonts w:ascii="Palatino Linotype" w:hAnsi="Palatino Linotype"/>
          <w:sz w:val="20"/>
          <w:szCs w:val="20"/>
        </w:rPr>
        <w:t xml:space="preserve">Number </w:t>
      </w:r>
      <w:r w:rsidR="00750F29">
        <w:rPr>
          <w:rFonts w:ascii="Palatino Linotype" w:hAnsi="Palatino Linotype"/>
          <w:sz w:val="20"/>
          <w:szCs w:val="20"/>
        </w:rPr>
        <w:t>5</w:t>
      </w:r>
      <w:r>
        <w:rPr>
          <w:rFonts w:ascii="Palatino Linotype" w:hAnsi="Palatino Linotype"/>
          <w:sz w:val="20"/>
          <w:szCs w:val="20"/>
        </w:rPr>
        <w:t>, and paid by the Medicaid payer in effect on the date of discharge.</w:t>
      </w:r>
    </w:p>
    <w:p w:rsidR="0027703B" w:rsidRDefault="0027703B" w:rsidP="00011B62">
      <w:pPr>
        <w:spacing w:after="0" w:line="240" w:lineRule="auto"/>
        <w:jc w:val="both"/>
        <w:rPr>
          <w:rFonts w:ascii="Palatino Linotype" w:hAnsi="Palatino Linotype"/>
          <w:b/>
          <w:i/>
          <w:sz w:val="20"/>
          <w:szCs w:val="20"/>
        </w:rPr>
      </w:pPr>
    </w:p>
    <w:p w:rsidR="0027703B" w:rsidRPr="004F4CD8" w:rsidRDefault="0027703B" w:rsidP="00011B62">
      <w:pPr>
        <w:spacing w:after="0" w:line="240" w:lineRule="auto"/>
        <w:jc w:val="both"/>
        <w:rPr>
          <w:rFonts w:ascii="Palatino Linotype" w:hAnsi="Palatino Linotype"/>
          <w:b/>
          <w:i/>
          <w:sz w:val="20"/>
          <w:szCs w:val="20"/>
        </w:rPr>
      </w:pPr>
      <w:r w:rsidRPr="004F4CD8">
        <w:rPr>
          <w:rFonts w:ascii="Palatino Linotype" w:hAnsi="Palatino Linotype"/>
          <w:b/>
          <w:i/>
          <w:sz w:val="20"/>
          <w:szCs w:val="20"/>
        </w:rPr>
        <w:t xml:space="preserve">Medicaid </w:t>
      </w:r>
      <w:r>
        <w:rPr>
          <w:rFonts w:ascii="Palatino Linotype" w:hAnsi="Palatino Linotype"/>
          <w:b/>
          <w:i/>
          <w:sz w:val="20"/>
          <w:szCs w:val="20"/>
        </w:rPr>
        <w:t xml:space="preserve">Eligibility Changes During the </w:t>
      </w:r>
      <w:r w:rsidRPr="004F4CD8">
        <w:rPr>
          <w:rFonts w:ascii="Palatino Linotype" w:hAnsi="Palatino Linotype"/>
          <w:b/>
          <w:i/>
          <w:sz w:val="20"/>
          <w:szCs w:val="20"/>
        </w:rPr>
        <w:t>Stay</w:t>
      </w:r>
    </w:p>
    <w:p w:rsidR="00E33608"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A member may lose or gain Medicaid eligibility during an inpatient stay</w:t>
      </w:r>
      <w:r w:rsidR="008B1B42">
        <w:rPr>
          <w:rFonts w:ascii="Palatino Linotype" w:hAnsi="Palatino Linotype"/>
          <w:sz w:val="20"/>
          <w:szCs w:val="20"/>
        </w:rPr>
        <w:t xml:space="preserve">.  </w:t>
      </w:r>
      <w:r>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t>
      </w:r>
      <w:r w:rsidR="006235E1">
        <w:rPr>
          <w:rFonts w:ascii="Palatino Linotype" w:hAnsi="Palatino Linotype"/>
          <w:sz w:val="20"/>
          <w:szCs w:val="20"/>
        </w:rPr>
        <w:t>with the instructions in Issue</w:t>
      </w:r>
      <w:r w:rsidR="00750F29">
        <w:rPr>
          <w:rFonts w:ascii="Palatino Linotype" w:hAnsi="Palatino Linotype"/>
          <w:sz w:val="20"/>
          <w:szCs w:val="20"/>
        </w:rPr>
        <w:t>s</w:t>
      </w:r>
      <w:r w:rsidR="006235E1">
        <w:rPr>
          <w:rFonts w:ascii="Palatino Linotype" w:hAnsi="Palatino Linotype"/>
          <w:sz w:val="20"/>
          <w:szCs w:val="20"/>
        </w:rPr>
        <w:t xml:space="preserve"> Number </w:t>
      </w:r>
      <w:r w:rsidR="00750F29">
        <w:rPr>
          <w:rFonts w:ascii="Palatino Linotype" w:hAnsi="Palatino Linotype"/>
          <w:sz w:val="20"/>
          <w:szCs w:val="20"/>
        </w:rPr>
        <w:t>10 and 11</w:t>
      </w:r>
      <w:r>
        <w:rPr>
          <w:rFonts w:ascii="Palatino Linotype" w:hAnsi="Palatino Linotype"/>
          <w:sz w:val="20"/>
          <w:szCs w:val="20"/>
        </w:rPr>
        <w:t>, and paid by the Medicaid payer in effect on the date of discharge or the date that eligibility changes.</w:t>
      </w:r>
      <w:bookmarkStart w:id="11" w:name="_Toc380764625"/>
      <w:bookmarkStart w:id="12" w:name="_Toc384883591"/>
      <w:bookmarkStart w:id="13" w:name="_Toc384898784"/>
    </w:p>
    <w:p w:rsidR="00312AD6" w:rsidRDefault="00312AD6" w:rsidP="00011B62">
      <w:pPr>
        <w:spacing w:after="0" w:line="240" w:lineRule="auto"/>
        <w:jc w:val="both"/>
        <w:rPr>
          <w:rFonts w:ascii="Palatino Linotype" w:hAnsi="Palatino Linotype"/>
          <w:sz w:val="20"/>
          <w:szCs w:val="20"/>
        </w:rPr>
      </w:pPr>
    </w:p>
    <w:p w:rsidR="0057001C" w:rsidRPr="0057001C" w:rsidRDefault="004569C5" w:rsidP="00011B62">
      <w:pPr>
        <w:jc w:val="both"/>
        <w:rPr>
          <w:rFonts w:ascii="Palatino Linotype" w:hAnsi="Palatino Linotype"/>
          <w:b/>
          <w:sz w:val="20"/>
          <w:szCs w:val="20"/>
        </w:rPr>
      </w:pPr>
      <w:r w:rsidRPr="0057001C">
        <w:rPr>
          <w:rFonts w:ascii="Palatino Linotype" w:hAnsi="Palatino Linotype"/>
          <w:sz w:val="20"/>
          <w:szCs w:val="20"/>
        </w:rPr>
        <w:t xml:space="preserve">See </w:t>
      </w:r>
      <w:r w:rsidR="008D7DD9" w:rsidRPr="0057001C">
        <w:rPr>
          <w:rFonts w:ascii="Palatino Linotype" w:hAnsi="Palatino Linotype"/>
          <w:sz w:val="20"/>
          <w:szCs w:val="20"/>
        </w:rPr>
        <w:t>Issue Number</w:t>
      </w:r>
      <w:r w:rsidRPr="0057001C">
        <w:rPr>
          <w:rFonts w:ascii="Palatino Linotype" w:hAnsi="Palatino Linotype"/>
          <w:sz w:val="20"/>
          <w:szCs w:val="20"/>
        </w:rPr>
        <w:t xml:space="preserve"> 28 for information on reinsurance</w:t>
      </w:r>
      <w:r w:rsidR="008319F4">
        <w:rPr>
          <w:rFonts w:ascii="Palatino Linotype" w:hAnsi="Palatino Linotype"/>
          <w:sz w:val="20"/>
          <w:szCs w:val="20"/>
        </w:rPr>
        <w:t xml:space="preserve"> related to interim claims</w:t>
      </w:r>
      <w:r w:rsidRPr="0057001C">
        <w:rPr>
          <w:rFonts w:ascii="Palatino Linotype" w:hAnsi="Palatino Linotype"/>
          <w:sz w:val="20"/>
          <w:szCs w:val="20"/>
        </w:rPr>
        <w:t>.</w:t>
      </w:r>
      <w:bookmarkEnd w:id="11"/>
      <w:bookmarkEnd w:id="12"/>
      <w:bookmarkEnd w:id="13"/>
    </w:p>
    <w:p w:rsidR="00206CA3" w:rsidRPr="007F24D4" w:rsidRDefault="000628CC" w:rsidP="0057001C">
      <w:pPr>
        <w:pStyle w:val="Heading1"/>
        <w:rPr>
          <w:rFonts w:ascii="Palatino Linotype" w:hAnsi="Palatino Linotype"/>
          <w:color w:val="auto"/>
          <w:sz w:val="20"/>
          <w:szCs w:val="20"/>
        </w:rPr>
      </w:pPr>
      <w:bookmarkStart w:id="14" w:name="_Toc455151868"/>
      <w:r w:rsidRPr="007F24D4">
        <w:rPr>
          <w:rFonts w:ascii="Palatino Linotype" w:hAnsi="Palatino Linotype"/>
          <w:color w:val="auto"/>
          <w:sz w:val="20"/>
          <w:szCs w:val="20"/>
        </w:rPr>
        <w:lastRenderedPageBreak/>
        <w:t>9</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Transfer P</w:t>
      </w:r>
      <w:r w:rsidR="000D3B1E" w:rsidRPr="007F24D4">
        <w:rPr>
          <w:rFonts w:ascii="Palatino Linotype" w:hAnsi="Palatino Linotype"/>
          <w:color w:val="auto"/>
          <w:sz w:val="20"/>
          <w:szCs w:val="20"/>
        </w:rPr>
        <w:t>olicy</w:t>
      </w:r>
      <w:bookmarkEnd w:id="14"/>
    </w:p>
    <w:p w:rsidR="002D34ED" w:rsidRDefault="002D34ED" w:rsidP="009B3171">
      <w:pPr>
        <w:spacing w:after="0" w:line="240" w:lineRule="auto"/>
        <w:rPr>
          <w:rFonts w:ascii="Palatino Linotype" w:hAnsi="Palatino Linotype"/>
          <w:b/>
          <w:sz w:val="20"/>
          <w:szCs w:val="20"/>
        </w:rPr>
      </w:pPr>
    </w:p>
    <w:p w:rsidR="00EE2E3C" w:rsidRDefault="003F63E1" w:rsidP="00011B62">
      <w:pPr>
        <w:spacing w:after="0" w:line="240" w:lineRule="auto"/>
        <w:jc w:val="both"/>
        <w:rPr>
          <w:rFonts w:ascii="Palatino Linotype" w:hAnsi="Palatino Linotype"/>
          <w:sz w:val="20"/>
          <w:szCs w:val="20"/>
        </w:rPr>
      </w:pPr>
      <w:r>
        <w:rPr>
          <w:rFonts w:ascii="Palatino Linotype" w:hAnsi="Palatino Linotype"/>
          <w:sz w:val="20"/>
          <w:szCs w:val="20"/>
        </w:rPr>
        <w:t>In the event a recipient</w:t>
      </w:r>
      <w:r w:rsidR="00386206">
        <w:rPr>
          <w:rFonts w:ascii="Palatino Linotype" w:hAnsi="Palatino Linotype"/>
          <w:sz w:val="20"/>
          <w:szCs w:val="20"/>
        </w:rPr>
        <w:t xml:space="preserve"> is transferred from one acute care facility to another, </w:t>
      </w:r>
      <w:r w:rsidR="004C29E9">
        <w:rPr>
          <w:rFonts w:ascii="Palatino Linotype" w:hAnsi="Palatino Linotype"/>
          <w:sz w:val="20"/>
          <w:szCs w:val="20"/>
        </w:rPr>
        <w:t xml:space="preserve">payment to </w:t>
      </w:r>
      <w:r w:rsidR="00386206">
        <w:rPr>
          <w:rFonts w:ascii="Palatino Linotype" w:hAnsi="Palatino Linotype"/>
          <w:sz w:val="20"/>
          <w:szCs w:val="20"/>
        </w:rPr>
        <w:t xml:space="preserve">the </w:t>
      </w:r>
      <w:r w:rsidR="001F1498">
        <w:rPr>
          <w:rFonts w:ascii="Palatino Linotype" w:hAnsi="Palatino Linotype"/>
          <w:sz w:val="20"/>
          <w:szCs w:val="20"/>
        </w:rPr>
        <w:t>“</w:t>
      </w:r>
      <w:r w:rsidR="00EE2E3C">
        <w:rPr>
          <w:rFonts w:ascii="Palatino Linotype" w:hAnsi="Palatino Linotype"/>
          <w:sz w:val="20"/>
          <w:szCs w:val="20"/>
        </w:rPr>
        <w:t>tran</w:t>
      </w:r>
      <w:r w:rsidR="00212A1A">
        <w:rPr>
          <w:rFonts w:ascii="Palatino Linotype" w:hAnsi="Palatino Linotype"/>
          <w:sz w:val="20"/>
          <w:szCs w:val="20"/>
        </w:rPr>
        <w:t>sferring</w:t>
      </w:r>
      <w:r w:rsidR="001F1498">
        <w:rPr>
          <w:rFonts w:ascii="Palatino Linotype" w:hAnsi="Palatino Linotype"/>
          <w:sz w:val="20"/>
          <w:szCs w:val="20"/>
        </w:rPr>
        <w:t>”</w:t>
      </w:r>
      <w:r w:rsidR="00212A1A">
        <w:rPr>
          <w:rFonts w:ascii="Palatino Linotype" w:hAnsi="Palatino Linotype"/>
          <w:sz w:val="20"/>
          <w:szCs w:val="20"/>
        </w:rPr>
        <w:t xml:space="preserve"> hospital</w:t>
      </w:r>
      <w:r w:rsidR="00EE2E3C">
        <w:rPr>
          <w:rFonts w:ascii="Palatino Linotype" w:hAnsi="Palatino Linotype"/>
          <w:sz w:val="20"/>
          <w:szCs w:val="20"/>
        </w:rPr>
        <w:t xml:space="preserve"> will be </w:t>
      </w:r>
      <w:r w:rsidR="004C29E9">
        <w:rPr>
          <w:rFonts w:ascii="Palatino Linotype" w:hAnsi="Palatino Linotype"/>
          <w:sz w:val="20"/>
          <w:szCs w:val="20"/>
        </w:rPr>
        <w:t>subject to reduction</w:t>
      </w:r>
      <w:r w:rsidR="008731AF">
        <w:rPr>
          <w:rFonts w:ascii="Palatino Linotype" w:hAnsi="Palatino Linotype"/>
          <w:sz w:val="20"/>
          <w:szCs w:val="20"/>
        </w:rPr>
        <w:t xml:space="preserve"> </w:t>
      </w:r>
      <w:r w:rsidR="008731AF" w:rsidRPr="008731AF">
        <w:rPr>
          <w:rFonts w:ascii="Palatino Linotype" w:hAnsi="Palatino Linotype"/>
          <w:sz w:val="20"/>
          <w:szCs w:val="20"/>
        </w:rPr>
        <w:t>(see clarification below regarding sub-acute services)</w:t>
      </w:r>
      <w:r w:rsidR="008B1B42">
        <w:rPr>
          <w:rFonts w:ascii="Palatino Linotype" w:hAnsi="Palatino Linotype"/>
          <w:sz w:val="20"/>
          <w:szCs w:val="20"/>
        </w:rPr>
        <w:t xml:space="preserve">.  </w:t>
      </w:r>
      <w:r w:rsidR="00D103E6">
        <w:rPr>
          <w:rFonts w:ascii="Palatino Linotype" w:hAnsi="Palatino Linotype"/>
          <w:sz w:val="20"/>
          <w:szCs w:val="20"/>
        </w:rPr>
        <w:t xml:space="preserve">The </w:t>
      </w:r>
      <w:r w:rsidR="001E4302">
        <w:rPr>
          <w:rFonts w:ascii="Palatino Linotype" w:hAnsi="Palatino Linotype"/>
          <w:sz w:val="20"/>
          <w:szCs w:val="20"/>
        </w:rPr>
        <w:t>“</w:t>
      </w:r>
      <w:r w:rsidR="00D103E6">
        <w:rPr>
          <w:rFonts w:ascii="Palatino Linotype" w:hAnsi="Palatino Linotype"/>
          <w:sz w:val="20"/>
          <w:szCs w:val="20"/>
        </w:rPr>
        <w:t>transferring</w:t>
      </w:r>
      <w:r w:rsidR="001E4302">
        <w:rPr>
          <w:rFonts w:ascii="Palatino Linotype" w:hAnsi="Palatino Linotype"/>
          <w:sz w:val="20"/>
          <w:szCs w:val="20"/>
        </w:rPr>
        <w:t>”</w:t>
      </w:r>
      <w:r w:rsidR="00D103E6">
        <w:rPr>
          <w:rFonts w:ascii="Palatino Linotype" w:hAnsi="Palatino Linotype"/>
          <w:sz w:val="20"/>
          <w:szCs w:val="20"/>
        </w:rPr>
        <w:t xml:space="preserve"> and “receiving” hospitals will file separate claims and may result in different DRG assignments</w:t>
      </w:r>
      <w:r w:rsidR="008B1B42">
        <w:rPr>
          <w:rFonts w:ascii="Palatino Linotype" w:hAnsi="Palatino Linotype"/>
          <w:sz w:val="20"/>
          <w:szCs w:val="20"/>
        </w:rPr>
        <w:t xml:space="preserve">.  </w:t>
      </w:r>
      <w:r w:rsidR="004C29E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Pr>
          <w:rFonts w:ascii="Palatino Linotype" w:hAnsi="Palatino Linotype"/>
          <w:sz w:val="20"/>
          <w:szCs w:val="20"/>
        </w:rPr>
        <w:t xml:space="preserve">out of the receiving </w:t>
      </w:r>
      <w:r w:rsidR="004C29E9">
        <w:rPr>
          <w:rFonts w:ascii="Palatino Linotype" w:hAnsi="Palatino Linotype"/>
          <w:sz w:val="20"/>
          <w:szCs w:val="20"/>
        </w:rPr>
        <w:t>hospital</w:t>
      </w:r>
      <w:r w:rsidR="008B1B42">
        <w:rPr>
          <w:rFonts w:ascii="Palatino Linotype" w:hAnsi="Palatino Linotype"/>
          <w:sz w:val="20"/>
          <w:szCs w:val="20"/>
        </w:rPr>
        <w:t xml:space="preserve">.  </w:t>
      </w:r>
    </w:p>
    <w:p w:rsidR="00D103E6" w:rsidRDefault="00D103E6" w:rsidP="00011B62">
      <w:pPr>
        <w:spacing w:after="0" w:line="240" w:lineRule="auto"/>
        <w:jc w:val="both"/>
        <w:rPr>
          <w:rFonts w:ascii="Palatino Linotype" w:hAnsi="Palatino Linotype"/>
          <w:sz w:val="20"/>
          <w:szCs w:val="20"/>
        </w:rPr>
      </w:pPr>
    </w:p>
    <w:p w:rsidR="00D103E6" w:rsidRDefault="00D103E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Default="00D103E6" w:rsidP="00D103E6">
      <w:pPr>
        <w:spacing w:after="0" w:line="240" w:lineRule="auto"/>
        <w:rPr>
          <w:rFonts w:ascii="Palatino Linotype" w:hAnsi="Palatino Linotype"/>
          <w:sz w:val="20"/>
          <w:szCs w:val="20"/>
        </w:rPr>
      </w:pP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02:</w:t>
      </w:r>
      <w:r w:rsidR="00C52114">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05:</w:t>
      </w:r>
      <w:r w:rsidR="00C52114">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66:</w:t>
      </w:r>
      <w:r w:rsidR="00C52114">
        <w:rPr>
          <w:rFonts w:ascii="Palatino Linotype" w:hAnsi="Palatino Linotype"/>
          <w:i/>
          <w:sz w:val="20"/>
          <w:szCs w:val="20"/>
        </w:rPr>
        <w:tab/>
      </w:r>
      <w:r>
        <w:rPr>
          <w:rFonts w:ascii="Palatino Linotype" w:hAnsi="Palatino Linotype"/>
          <w:i/>
          <w:sz w:val="20"/>
          <w:szCs w:val="20"/>
        </w:rPr>
        <w:t>Discharged/transferred to a critical access hospital</w:t>
      </w:r>
    </w:p>
    <w:p w:rsidR="001F5398" w:rsidRDefault="001F5398" w:rsidP="009B3171">
      <w:pPr>
        <w:spacing w:after="0" w:line="240" w:lineRule="auto"/>
        <w:rPr>
          <w:rFonts w:ascii="Palatino Linotype" w:hAnsi="Palatino Linotype"/>
          <w:sz w:val="20"/>
          <w:szCs w:val="20"/>
        </w:rPr>
      </w:pPr>
    </w:p>
    <w:p w:rsidR="004C29E9" w:rsidRDefault="004C29E9" w:rsidP="00011B62">
      <w:pPr>
        <w:spacing w:after="0" w:line="240" w:lineRule="auto"/>
        <w:jc w:val="both"/>
        <w:rPr>
          <w:rFonts w:ascii="Palatino Linotype" w:hAnsi="Palatino Linotype"/>
          <w:sz w:val="20"/>
          <w:szCs w:val="20"/>
        </w:rPr>
      </w:pPr>
      <w:r>
        <w:rPr>
          <w:rFonts w:ascii="Palatino Linotype" w:hAnsi="Palatino Linotype"/>
          <w:sz w:val="20"/>
          <w:szCs w:val="20"/>
        </w:rPr>
        <w:t>Under this transfer payment policy, DRG base payment for the transferring hospital will be calculated as follows:</w:t>
      </w:r>
    </w:p>
    <w:p w:rsidR="001F5398" w:rsidRDefault="001F5398" w:rsidP="009B3171">
      <w:pPr>
        <w:spacing w:after="0" w:line="240" w:lineRule="auto"/>
        <w:rPr>
          <w:rFonts w:ascii="Palatino Linotype" w:hAnsi="Palatino Linotype"/>
          <w:sz w:val="20"/>
          <w:szCs w:val="20"/>
        </w:rPr>
      </w:pPr>
    </w:p>
    <w:p w:rsidR="000A5C84" w:rsidRDefault="000A5C84" w:rsidP="004C29E9">
      <w:pPr>
        <w:spacing w:after="0" w:line="240" w:lineRule="auto"/>
        <w:ind w:left="360"/>
        <w:rPr>
          <w:rFonts w:ascii="Palatino Linotype" w:hAnsi="Palatino Linotype"/>
          <w:i/>
          <w:sz w:val="20"/>
          <w:szCs w:val="20"/>
        </w:rPr>
      </w:pPr>
      <w:r>
        <w:rPr>
          <w:rFonts w:ascii="Palatino Linotype" w:hAnsi="Palatino Linotype"/>
          <w:i/>
          <w:sz w:val="20"/>
          <w:szCs w:val="20"/>
        </w:rPr>
        <w:t xml:space="preserve">Lesser of: </w:t>
      </w:r>
    </w:p>
    <w:p w:rsidR="00567DF0" w:rsidRPr="00EF6DB4"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m:t>
          </m:r>
          <m:r>
            <m:rPr>
              <m:nor/>
            </m:rPr>
            <w:rPr>
              <w:rFonts w:ascii="Cambria Math" w:hAnsi="Palatino Linotype"/>
              <w:i/>
              <w:sz w:val="20"/>
              <w:szCs w:val="20"/>
            </w:rPr>
            <m:t xml:space="preserve"> [ (</m:t>
          </m:r>
          <m:f>
            <m:fPr>
              <m:ctrlPr>
                <w:rPr>
                  <w:rFonts w:ascii="Cambria Math" w:hAnsi="Cambria Math"/>
                  <w:i/>
                  <w:sz w:val="20"/>
                  <w:szCs w:val="20"/>
                </w:rPr>
              </m:ctrlPr>
            </m:fPr>
            <m:num>
              <m:r>
                <m:rPr>
                  <m:nor/>
                </m:rPr>
                <w:rPr>
                  <w:rFonts w:ascii="Cambria Math"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Cambria Math" w:hAnsi="Palatino Linotype"/>
                  <w:i/>
                  <w:sz w:val="20"/>
                  <w:szCs w:val="20"/>
                </w:rPr>
                <m:t xml:space="preserve">National </m:t>
              </m:r>
              <m:r>
                <m:rPr>
                  <m:nor/>
                </m:rPr>
                <w:rPr>
                  <w:rFonts w:ascii="Palatino Linotype" w:hAnsi="Palatino Linotype"/>
                  <w:i/>
                  <w:sz w:val="20"/>
                  <w:szCs w:val="20"/>
                </w:rPr>
                <m:t>Average Length of Stay</m:t>
              </m:r>
            </m:den>
          </m:f>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w:rPr>
              <w:rFonts w:ascii="Cambria Math" w:hAnsi="Palatino Linotype"/>
              <w:sz w:val="20"/>
              <w:szCs w:val="20"/>
            </w:rPr>
            <m:t>(</m:t>
          </m:r>
          <m:r>
            <m:rPr>
              <m:nor/>
            </m:rPr>
            <w:rPr>
              <w:rFonts w:ascii="Palatino Linotype" w:hAnsi="Palatino Linotype"/>
              <w:i/>
              <w:sz w:val="20"/>
              <w:szCs w:val="20"/>
            </w:rPr>
            <m:t>Length of Stay</m:t>
          </m:r>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m:rPr>
              <m:nor/>
            </m:rPr>
            <w:rPr>
              <w:rFonts w:ascii="Palatino Linotype" w:hAnsi="Palatino Linotype"/>
              <w:i/>
              <w:sz w:val="20"/>
              <w:szCs w:val="20"/>
            </w:rPr>
            <m:t>1 Day)</m:t>
          </m:r>
          <m:r>
            <m:rPr>
              <m:nor/>
            </m:rPr>
            <w:rPr>
              <w:rFonts w:ascii="Cambria Math" w:hAnsi="Palatino Linotype"/>
              <w:i/>
              <w:sz w:val="20"/>
              <w:szCs w:val="20"/>
            </w:rPr>
            <m:t xml:space="preserve"> </m:t>
          </m:r>
          <m:r>
            <m:rPr>
              <m:nor/>
            </m:rPr>
            <w:rPr>
              <w:rFonts w:ascii="Palatino Linotype" w:hAnsi="Palatino Linotype"/>
              <w:i/>
              <w:sz w:val="20"/>
              <w:szCs w:val="20"/>
            </w:rPr>
            <m:t>]</m:t>
          </m:r>
        </m:oMath>
      </m:oMathPara>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Or</w:t>
      </w:r>
      <w:r w:rsidR="008E4870" w:rsidRPr="008E4870">
        <w:rPr>
          <w:rFonts w:ascii="Palatino Linotype" w:hAnsi="Palatino Linotype"/>
          <w:i/>
          <w:sz w:val="20"/>
          <w:szCs w:val="20"/>
        </w:rPr>
        <w:t xml:space="preserve">: </w:t>
      </w:r>
    </w:p>
    <w:p w:rsidR="008E4870" w:rsidRPr="008E4870" w:rsidRDefault="006C7E50" w:rsidP="00C52114">
      <w:pPr>
        <w:spacing w:after="0" w:line="240" w:lineRule="auto"/>
        <w:ind w:left="360" w:firstLine="360"/>
        <w:rPr>
          <w:rFonts w:ascii="Palatino Linotype" w:hAnsi="Palatino Linotype"/>
          <w:i/>
          <w:sz w:val="20"/>
          <w:szCs w:val="20"/>
        </w:rPr>
      </w:pPr>
      <w:r>
        <w:rPr>
          <w:rFonts w:ascii="Palatino Linotype" w:hAnsi="Palatino Linotype"/>
          <w:i/>
          <w:sz w:val="20"/>
          <w:szCs w:val="20"/>
        </w:rPr>
        <w:t>Initial</w:t>
      </w:r>
      <w:r w:rsidR="004C29E9">
        <w:rPr>
          <w:rFonts w:ascii="Palatino Linotype" w:hAnsi="Palatino Linotype"/>
          <w:i/>
          <w:sz w:val="20"/>
          <w:szCs w:val="20"/>
        </w:rPr>
        <w:t xml:space="preserve"> DRG Base </w:t>
      </w:r>
      <w:r w:rsidR="00C93201">
        <w:rPr>
          <w:rFonts w:ascii="Palatino Linotype" w:hAnsi="Palatino Linotype"/>
          <w:i/>
          <w:sz w:val="20"/>
          <w:szCs w:val="20"/>
        </w:rPr>
        <w:t>P</w:t>
      </w:r>
      <w:r w:rsidR="004C29E9">
        <w:rPr>
          <w:rFonts w:ascii="Palatino Linotype" w:hAnsi="Palatino Linotype"/>
          <w:i/>
          <w:sz w:val="20"/>
          <w:szCs w:val="20"/>
        </w:rPr>
        <w:t xml:space="preserve">ayment </w:t>
      </w:r>
    </w:p>
    <w:p w:rsidR="008E4870" w:rsidRDefault="008E4870" w:rsidP="009B3171">
      <w:pPr>
        <w:spacing w:after="0" w:line="240" w:lineRule="auto"/>
        <w:rPr>
          <w:rFonts w:ascii="Palatino Linotype" w:hAnsi="Palatino Linotype"/>
          <w:sz w:val="20"/>
          <w:szCs w:val="20"/>
        </w:rPr>
      </w:pPr>
    </w:p>
    <w:p w:rsidR="00B76D17" w:rsidRDefault="0023499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base DRG payment reimbursed to the “transferring” hospital will be the lesser of the </w:t>
      </w:r>
      <w:r w:rsidR="006C7E50">
        <w:rPr>
          <w:rFonts w:ascii="Palatino Linotype" w:hAnsi="Palatino Linotype"/>
          <w:sz w:val="20"/>
          <w:szCs w:val="20"/>
        </w:rPr>
        <w:t>Transfer DRG 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as calculated above, or the calculated </w:t>
      </w:r>
      <w:r w:rsidR="006C7E50">
        <w:rPr>
          <w:rFonts w:ascii="Palatino Linotype" w:hAnsi="Palatino Linotype"/>
          <w:sz w:val="20"/>
          <w:szCs w:val="20"/>
        </w:rPr>
        <w:t xml:space="preserve">Initial </w:t>
      </w:r>
      <w:r>
        <w:rPr>
          <w:rFonts w:ascii="Palatino Linotype" w:hAnsi="Palatino Linotype"/>
          <w:sz w:val="20"/>
          <w:szCs w:val="20"/>
        </w:rPr>
        <w:t xml:space="preserve">DRG </w:t>
      </w:r>
      <w:r w:rsidR="006C7E50">
        <w:rPr>
          <w:rFonts w:ascii="Palatino Linotype" w:hAnsi="Palatino Linotype"/>
          <w:sz w:val="20"/>
          <w:szCs w:val="20"/>
        </w:rPr>
        <w:t>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ayment for the full hospital stay</w:t>
      </w:r>
      <w:r w:rsidR="008B1B42">
        <w:rPr>
          <w:rFonts w:ascii="Palatino Linotype" w:hAnsi="Palatino Linotype"/>
          <w:sz w:val="20"/>
          <w:szCs w:val="20"/>
        </w:rPr>
        <w:t xml:space="preserve">.  </w:t>
      </w:r>
      <w:r w:rsidR="001F1498">
        <w:rPr>
          <w:rFonts w:ascii="Palatino Linotype" w:hAnsi="Palatino Linotype"/>
          <w:sz w:val="20"/>
          <w:szCs w:val="20"/>
        </w:rPr>
        <w:t xml:space="preserve">The </w:t>
      </w:r>
      <w:r>
        <w:rPr>
          <w:rFonts w:ascii="Palatino Linotype" w:hAnsi="Palatino Linotype"/>
          <w:sz w:val="20"/>
          <w:szCs w:val="20"/>
        </w:rPr>
        <w:t>base</w:t>
      </w:r>
      <w:r w:rsidR="001F1498">
        <w:rPr>
          <w:rFonts w:ascii="Palatino Linotype" w:hAnsi="Palatino Linotype"/>
          <w:sz w:val="20"/>
          <w:szCs w:val="20"/>
        </w:rPr>
        <w:t xml:space="preserve"> payment is a </w:t>
      </w:r>
      <w:r w:rsidR="00212A1A">
        <w:rPr>
          <w:rFonts w:ascii="Palatino Linotype" w:hAnsi="Palatino Linotype"/>
          <w:sz w:val="20"/>
          <w:szCs w:val="20"/>
        </w:rPr>
        <w:t xml:space="preserve">prorated per diem amount for each day the </w:t>
      </w:r>
      <w:r w:rsidR="003F63E1">
        <w:rPr>
          <w:rFonts w:ascii="Palatino Linotype" w:hAnsi="Palatino Linotype"/>
          <w:sz w:val="20"/>
          <w:szCs w:val="20"/>
        </w:rPr>
        <w:t>recipient</w:t>
      </w:r>
      <w:r w:rsidR="00212A1A">
        <w:rPr>
          <w:rFonts w:ascii="Palatino Linotype" w:hAnsi="Palatino Linotype"/>
          <w:sz w:val="20"/>
          <w:szCs w:val="20"/>
        </w:rPr>
        <w:t xml:space="preserve"> is in the </w:t>
      </w:r>
      <w:r w:rsidR="00ED43FA">
        <w:rPr>
          <w:rFonts w:ascii="Palatino Linotype" w:hAnsi="Palatino Linotype"/>
          <w:sz w:val="20"/>
          <w:szCs w:val="20"/>
        </w:rPr>
        <w:t>hospital</w:t>
      </w:r>
      <w:r w:rsidR="00212A1A">
        <w:rPr>
          <w:rFonts w:ascii="Palatino Linotype" w:hAnsi="Palatino Linotype"/>
          <w:sz w:val="20"/>
          <w:szCs w:val="20"/>
        </w:rPr>
        <w:t xml:space="preserve"> prior to the transfer</w:t>
      </w:r>
      <w:r w:rsidR="008B1B42">
        <w:rPr>
          <w:rFonts w:ascii="Palatino Linotype" w:hAnsi="Palatino Linotype"/>
          <w:sz w:val="20"/>
          <w:szCs w:val="20"/>
        </w:rPr>
        <w:t xml:space="preserve">.  </w:t>
      </w:r>
      <w:r w:rsidR="002511C9">
        <w:rPr>
          <w:rFonts w:ascii="Palatino Linotype" w:hAnsi="Palatino Linotype"/>
          <w:sz w:val="20"/>
          <w:szCs w:val="20"/>
        </w:rPr>
        <w:t>One additional day is added to the length of stay to account for the dis</w:t>
      </w:r>
      <w:r w:rsidR="00212A1A">
        <w:rPr>
          <w:rFonts w:ascii="Palatino Linotype" w:hAnsi="Palatino Linotype"/>
          <w:sz w:val="20"/>
          <w:szCs w:val="20"/>
        </w:rPr>
        <w:t>proportionate amount of costs related to the stabilization of th</w:t>
      </w:r>
      <w:r w:rsidR="003F63E1">
        <w:rPr>
          <w:rFonts w:ascii="Palatino Linotype" w:hAnsi="Palatino Linotype"/>
          <w:sz w:val="20"/>
          <w:szCs w:val="20"/>
        </w:rPr>
        <w:t>e recipient</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since t</w:t>
      </w:r>
      <w:r w:rsidR="00212A1A">
        <w:rPr>
          <w:rFonts w:ascii="Palatino Linotype" w:hAnsi="Palatino Linotype"/>
          <w:sz w:val="20"/>
          <w:szCs w:val="20"/>
        </w:rPr>
        <w:t>he costs of stabilization are generally higher than the remaining days of the patient stay</w:t>
      </w:r>
      <w:r w:rsidR="008B1B42">
        <w:rPr>
          <w:rFonts w:ascii="Palatino Linotype" w:hAnsi="Palatino Linotype"/>
          <w:sz w:val="20"/>
          <w:szCs w:val="20"/>
        </w:rPr>
        <w:t xml:space="preserve">.  </w:t>
      </w:r>
      <w:r w:rsidR="001F1498">
        <w:rPr>
          <w:rFonts w:ascii="Palatino Linotype" w:hAnsi="Palatino Linotype"/>
          <w:sz w:val="20"/>
          <w:szCs w:val="20"/>
        </w:rPr>
        <w:t xml:space="preserve">In calculating the </w:t>
      </w:r>
      <w:r w:rsidR="003F63E1">
        <w:rPr>
          <w:rFonts w:ascii="Palatino Linotype" w:hAnsi="Palatino Linotype"/>
          <w:sz w:val="20"/>
          <w:szCs w:val="20"/>
        </w:rPr>
        <w:t>length of stay</w:t>
      </w:r>
      <w:r w:rsidR="001F1498">
        <w:rPr>
          <w:rFonts w:ascii="Palatino Linotype" w:hAnsi="Palatino Linotype"/>
          <w:sz w:val="20"/>
          <w:szCs w:val="20"/>
        </w:rPr>
        <w:t>, the dat</w:t>
      </w:r>
      <w:r w:rsidR="003F63E1">
        <w:rPr>
          <w:rFonts w:ascii="Palatino Linotype" w:hAnsi="Palatino Linotype"/>
          <w:sz w:val="20"/>
          <w:szCs w:val="20"/>
        </w:rPr>
        <w:t xml:space="preserve">e of the discharge </w:t>
      </w:r>
      <w:r w:rsidR="00D103E6">
        <w:rPr>
          <w:rFonts w:ascii="Palatino Linotype" w:hAnsi="Palatino Linotype"/>
          <w:sz w:val="20"/>
          <w:szCs w:val="20"/>
        </w:rPr>
        <w:t>will</w:t>
      </w:r>
      <w:r w:rsidR="001F1498">
        <w:rPr>
          <w:rFonts w:ascii="Palatino Linotype" w:hAnsi="Palatino Linotype"/>
          <w:sz w:val="20"/>
          <w:szCs w:val="20"/>
        </w:rPr>
        <w:t xml:space="preserve"> not be included</w:t>
      </w:r>
      <w:r w:rsidR="008B1B42">
        <w:rPr>
          <w:rFonts w:ascii="Palatino Linotype" w:hAnsi="Palatino Linotype"/>
          <w:sz w:val="20"/>
          <w:szCs w:val="20"/>
        </w:rPr>
        <w:t xml:space="preserve">.  </w:t>
      </w:r>
      <w:r w:rsidR="001F1498">
        <w:rPr>
          <w:rFonts w:ascii="Palatino Linotype" w:hAnsi="Palatino Linotype"/>
          <w:sz w:val="20"/>
          <w:szCs w:val="20"/>
        </w:rPr>
        <w:t>The date of discharg</w:t>
      </w:r>
      <w:r w:rsidR="003F63E1">
        <w:rPr>
          <w:rFonts w:ascii="Palatino Linotype" w:hAnsi="Palatino Linotype"/>
          <w:sz w:val="20"/>
          <w:szCs w:val="20"/>
        </w:rPr>
        <w:t xml:space="preserve">e is only </w:t>
      </w:r>
      <w:r w:rsidR="00D103E6">
        <w:rPr>
          <w:rFonts w:ascii="Palatino Linotype" w:hAnsi="Palatino Linotype"/>
          <w:sz w:val="20"/>
          <w:szCs w:val="20"/>
        </w:rPr>
        <w:t>payable by AHCCCS when the recipient expires in the hospital, which is not a scenario in which the transfer payment policy applies</w:t>
      </w:r>
      <w:r w:rsidR="008B1B42">
        <w:rPr>
          <w:rFonts w:ascii="Palatino Linotype" w:hAnsi="Palatino Linotype"/>
          <w:sz w:val="20"/>
          <w:szCs w:val="20"/>
        </w:rPr>
        <w:t xml:space="preserve">.  </w:t>
      </w:r>
    </w:p>
    <w:p w:rsidR="00B76D17" w:rsidRDefault="00B76D17" w:rsidP="00011B62">
      <w:pPr>
        <w:spacing w:after="0" w:line="240" w:lineRule="auto"/>
        <w:jc w:val="both"/>
        <w:rPr>
          <w:rFonts w:ascii="Palatino Linotype" w:hAnsi="Palatino Linotype"/>
          <w:sz w:val="20"/>
          <w:szCs w:val="20"/>
        </w:rPr>
      </w:pPr>
    </w:p>
    <w:p w:rsidR="00B2034E" w:rsidRPr="00B933BB" w:rsidRDefault="008D755A" w:rsidP="00011B62">
      <w:pPr>
        <w:spacing w:after="0" w:line="240" w:lineRule="auto"/>
        <w:jc w:val="both"/>
        <w:rPr>
          <w:rFonts w:ascii="Palatino Linotype" w:hAnsi="Palatino Linotype"/>
          <w:sz w:val="20"/>
          <w:szCs w:val="20"/>
        </w:rPr>
      </w:pPr>
      <w:r w:rsidRPr="00B933BB">
        <w:rPr>
          <w:rFonts w:ascii="Palatino Linotype" w:hAnsi="Palatino Linotype"/>
          <w:sz w:val="20"/>
          <w:szCs w:val="20"/>
        </w:rPr>
        <w:t>AHCCCS</w:t>
      </w:r>
      <w:r w:rsidR="000A5C84" w:rsidRPr="00B933BB">
        <w:rPr>
          <w:rFonts w:ascii="Palatino Linotype" w:hAnsi="Palatino Linotype"/>
          <w:sz w:val="20"/>
          <w:szCs w:val="20"/>
        </w:rPr>
        <w:t xml:space="preserve"> will allow outlier payments for the </w:t>
      </w:r>
      <w:r w:rsidR="003F079E" w:rsidRPr="00B933BB">
        <w:rPr>
          <w:rFonts w:ascii="Palatino Linotype" w:hAnsi="Palatino Linotype"/>
          <w:sz w:val="20"/>
          <w:szCs w:val="20"/>
        </w:rPr>
        <w:t>“</w:t>
      </w:r>
      <w:r w:rsidR="000A5C84" w:rsidRPr="00B933BB">
        <w:rPr>
          <w:rFonts w:ascii="Palatino Linotype" w:hAnsi="Palatino Linotype"/>
          <w:sz w:val="20"/>
          <w:szCs w:val="20"/>
        </w:rPr>
        <w:t>transferring</w:t>
      </w:r>
      <w:r w:rsidR="003F079E" w:rsidRPr="00B933BB">
        <w:rPr>
          <w:rFonts w:ascii="Palatino Linotype" w:hAnsi="Palatino Linotype"/>
          <w:sz w:val="20"/>
          <w:szCs w:val="20"/>
        </w:rPr>
        <w:t>”</w:t>
      </w:r>
      <w:r w:rsidR="000A5C84" w:rsidRPr="00B933BB">
        <w:rPr>
          <w:rFonts w:ascii="Palatino Linotype" w:hAnsi="Palatino Linotype"/>
          <w:sz w:val="20"/>
          <w:szCs w:val="20"/>
        </w:rPr>
        <w:t xml:space="preserve"> hospital</w:t>
      </w:r>
      <w:r w:rsidR="00DA3B2B" w:rsidRPr="00B933BB">
        <w:rPr>
          <w:rFonts w:ascii="Palatino Linotype" w:hAnsi="Palatino Linotype"/>
          <w:sz w:val="20"/>
          <w:szCs w:val="20"/>
        </w:rPr>
        <w:t xml:space="preserve"> if the claim meets the </w:t>
      </w:r>
      <w:r w:rsidR="00D103E6" w:rsidRPr="00B933BB">
        <w:rPr>
          <w:rFonts w:ascii="Palatino Linotype" w:hAnsi="Palatino Linotype"/>
          <w:sz w:val="20"/>
          <w:szCs w:val="20"/>
        </w:rPr>
        <w:t xml:space="preserve">outlier </w:t>
      </w:r>
      <w:r w:rsidR="00DA3B2B" w:rsidRPr="00B933BB">
        <w:rPr>
          <w:rFonts w:ascii="Palatino Linotype" w:hAnsi="Palatino Linotype"/>
          <w:sz w:val="20"/>
          <w:szCs w:val="20"/>
        </w:rPr>
        <w:t>criteria</w:t>
      </w:r>
      <w:r w:rsidR="008B1B42">
        <w:rPr>
          <w:rFonts w:ascii="Palatino Linotype" w:hAnsi="Palatino Linotype"/>
          <w:sz w:val="20"/>
          <w:szCs w:val="20"/>
        </w:rPr>
        <w:t xml:space="preserve">.  </w:t>
      </w:r>
      <w:r w:rsidR="00B76D17" w:rsidRPr="00B933BB">
        <w:rPr>
          <w:rFonts w:ascii="Palatino Linotype" w:hAnsi="Palatino Linotype"/>
          <w:sz w:val="20"/>
          <w:szCs w:val="20"/>
        </w:rPr>
        <w:t xml:space="preserve">The outlier payment will be added to the base payment </w:t>
      </w:r>
      <w:r w:rsidR="003F63E1" w:rsidRPr="00B933BB">
        <w:rPr>
          <w:rFonts w:ascii="Palatino Linotype" w:hAnsi="Palatino Linotype"/>
          <w:sz w:val="20"/>
          <w:szCs w:val="20"/>
        </w:rPr>
        <w:t>(i.e</w:t>
      </w:r>
      <w:r w:rsidR="008B1B42">
        <w:rPr>
          <w:rFonts w:ascii="Palatino Linotype" w:hAnsi="Palatino Linotype"/>
          <w:sz w:val="20"/>
          <w:szCs w:val="20"/>
        </w:rPr>
        <w:t xml:space="preserve">.  </w:t>
      </w:r>
      <w:r w:rsidR="003F63E1" w:rsidRPr="00B933BB">
        <w:rPr>
          <w:rFonts w:ascii="Palatino Linotype" w:hAnsi="Palatino Linotype"/>
          <w:sz w:val="20"/>
          <w:szCs w:val="20"/>
        </w:rPr>
        <w:t xml:space="preserve">the </w:t>
      </w:r>
      <w:r w:rsidR="009A3952" w:rsidRPr="00B933BB">
        <w:rPr>
          <w:rFonts w:ascii="Palatino Linotype" w:hAnsi="Palatino Linotype"/>
          <w:sz w:val="20"/>
          <w:szCs w:val="20"/>
        </w:rPr>
        <w:t>Transfer DRG 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 xml:space="preserve">ayment or the </w:t>
      </w:r>
      <w:r w:rsidR="009A3952" w:rsidRPr="00B933BB">
        <w:rPr>
          <w:rFonts w:ascii="Palatino Linotype" w:hAnsi="Palatino Linotype"/>
          <w:sz w:val="20"/>
          <w:szCs w:val="20"/>
        </w:rPr>
        <w:t>Initial</w:t>
      </w:r>
      <w:r w:rsidR="003F63E1" w:rsidRPr="00B933BB">
        <w:rPr>
          <w:rFonts w:ascii="Palatino Linotype" w:hAnsi="Palatino Linotype"/>
          <w:sz w:val="20"/>
          <w:szCs w:val="20"/>
        </w:rPr>
        <w:t xml:space="preserve"> DRG </w:t>
      </w:r>
      <w:r w:rsidR="009A3952" w:rsidRPr="00B933BB">
        <w:rPr>
          <w:rFonts w:ascii="Palatino Linotype" w:hAnsi="Palatino Linotype"/>
          <w:sz w:val="20"/>
          <w:szCs w:val="20"/>
        </w:rPr>
        <w:t>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ayment</w:t>
      </w:r>
      <w:r w:rsidR="005D2862" w:rsidRPr="00B933BB">
        <w:rPr>
          <w:rFonts w:ascii="Palatino Linotype" w:hAnsi="Palatino Linotype"/>
          <w:sz w:val="20"/>
          <w:szCs w:val="20"/>
        </w:rPr>
        <w:t xml:space="preserve"> as appropriate</w:t>
      </w:r>
      <w:r w:rsidR="003F63E1" w:rsidRPr="00B933BB">
        <w:rPr>
          <w:rFonts w:ascii="Palatino Linotype" w:hAnsi="Palatino Linotype"/>
          <w:sz w:val="20"/>
          <w:szCs w:val="20"/>
        </w:rPr>
        <w:t xml:space="preserve">) </w:t>
      </w:r>
      <w:r w:rsidR="00B76D17" w:rsidRPr="00B933BB">
        <w:rPr>
          <w:rFonts w:ascii="Palatino Linotype" w:hAnsi="Palatino Linotype"/>
          <w:sz w:val="20"/>
          <w:szCs w:val="20"/>
        </w:rPr>
        <w:t>to determine the final DRG payment.</w:t>
      </w:r>
    </w:p>
    <w:p w:rsidR="00B2034E" w:rsidRPr="00B933BB" w:rsidRDefault="00B2034E" w:rsidP="00011B62">
      <w:pPr>
        <w:spacing w:after="0" w:line="240" w:lineRule="auto"/>
        <w:jc w:val="both"/>
        <w:rPr>
          <w:rFonts w:ascii="Palatino Linotype" w:hAnsi="Palatino Linotype"/>
          <w:sz w:val="20"/>
          <w:szCs w:val="20"/>
        </w:rPr>
      </w:pPr>
    </w:p>
    <w:p w:rsidR="001F5398" w:rsidRPr="00B933BB" w:rsidRDefault="00B2034E" w:rsidP="00011B62">
      <w:pPr>
        <w:spacing w:after="0" w:line="240" w:lineRule="auto"/>
        <w:jc w:val="both"/>
        <w:rPr>
          <w:rFonts w:ascii="Palatino Linotype" w:hAnsi="Palatino Linotype"/>
          <w:sz w:val="20"/>
          <w:szCs w:val="20"/>
        </w:rPr>
      </w:pPr>
      <w:r w:rsidRPr="00B933BB">
        <w:rPr>
          <w:rFonts w:ascii="Palatino Linotype" w:hAnsi="Palatino Linotype"/>
          <w:sz w:val="20"/>
          <w:szCs w:val="20"/>
          <w:u w:val="single"/>
        </w:rPr>
        <w:t>Clarification Regarding Transfers for Sub-Acute Services</w:t>
      </w:r>
      <w:r w:rsidRPr="00B933BB">
        <w:rPr>
          <w:rFonts w:ascii="Palatino Linotype" w:hAnsi="Palatino Linotype"/>
          <w:sz w:val="20"/>
          <w:szCs w:val="20"/>
        </w:rPr>
        <w:t xml:space="preserve">:  </w:t>
      </w:r>
      <w:r w:rsidR="00AD77C3" w:rsidRPr="00B933BB">
        <w:rPr>
          <w:rFonts w:ascii="Palatino Linotype" w:hAnsi="Palatino Linotype"/>
          <w:sz w:val="20"/>
          <w:szCs w:val="20"/>
        </w:rPr>
        <w:t>A</w:t>
      </w:r>
      <w:r w:rsidRPr="00B933BB">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Pr>
          <w:rFonts w:ascii="Palatino Linotype" w:hAnsi="Palatino Linotype"/>
          <w:sz w:val="20"/>
          <w:szCs w:val="20"/>
        </w:rPr>
        <w:t xml:space="preserve">.  </w:t>
      </w:r>
      <w:r w:rsidRPr="00B933BB">
        <w:rPr>
          <w:rFonts w:ascii="Palatino Linotype" w:hAnsi="Palatino Linotype"/>
          <w:sz w:val="20"/>
          <w:szCs w:val="20"/>
        </w:rPr>
        <w:t>Dates of service for sub-acute services shall be considered administrative days</w:t>
      </w:r>
      <w:r w:rsidR="008B1B42">
        <w:rPr>
          <w:rFonts w:ascii="Palatino Linotype" w:hAnsi="Palatino Linotype"/>
          <w:sz w:val="20"/>
          <w:szCs w:val="20"/>
        </w:rPr>
        <w:t xml:space="preserve">.  </w:t>
      </w:r>
      <w:r w:rsidRPr="00B933BB">
        <w:rPr>
          <w:rFonts w:ascii="Palatino Linotype" w:hAnsi="Palatino Linotype"/>
          <w:sz w:val="20"/>
          <w:szCs w:val="20"/>
        </w:rPr>
        <w:t>See Issue Number 7 for information on payment of administrative days</w:t>
      </w:r>
      <w:r w:rsidR="008B1B42">
        <w:rPr>
          <w:rFonts w:ascii="Palatino Linotype" w:hAnsi="Palatino Linotype"/>
          <w:sz w:val="20"/>
          <w:szCs w:val="20"/>
        </w:rPr>
        <w:t xml:space="preserve">.  </w:t>
      </w:r>
    </w:p>
    <w:p w:rsidR="00F8534F" w:rsidRPr="007F24D4" w:rsidRDefault="000628CC" w:rsidP="007E42ED">
      <w:pPr>
        <w:pStyle w:val="Heading1"/>
        <w:spacing w:before="600"/>
        <w:rPr>
          <w:rFonts w:ascii="Palatino Linotype" w:hAnsi="Palatino Linotype"/>
          <w:color w:val="auto"/>
          <w:sz w:val="20"/>
          <w:szCs w:val="20"/>
        </w:rPr>
      </w:pPr>
      <w:bookmarkStart w:id="15" w:name="_Toc455151869"/>
      <w:r w:rsidRPr="007F24D4">
        <w:rPr>
          <w:rFonts w:ascii="Palatino Linotype" w:hAnsi="Palatino Linotype"/>
          <w:color w:val="auto"/>
          <w:sz w:val="20"/>
          <w:szCs w:val="20"/>
        </w:rPr>
        <w:lastRenderedPageBreak/>
        <w:t>10</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G</w:t>
      </w:r>
      <w:r w:rsidR="00D352DD" w:rsidRPr="007F24D4">
        <w:rPr>
          <w:rFonts w:ascii="Palatino Linotype" w:hAnsi="Palatino Linotype"/>
          <w:color w:val="auto"/>
          <w:sz w:val="20"/>
          <w:szCs w:val="20"/>
        </w:rPr>
        <w:t>ain</w:t>
      </w:r>
      <w:r w:rsidR="0080363D" w:rsidRPr="007F24D4">
        <w:rPr>
          <w:rFonts w:ascii="Palatino Linotype" w:hAnsi="Palatino Linotype"/>
          <w:color w:val="auto"/>
          <w:sz w:val="20"/>
          <w:szCs w:val="20"/>
        </w:rPr>
        <w:t xml:space="preserve">s Medicaid Eligibility </w:t>
      </w:r>
      <w:r w:rsidR="00C93201" w:rsidRPr="007F24D4">
        <w:rPr>
          <w:rFonts w:ascii="Palatino Linotype" w:hAnsi="Palatino Linotype"/>
          <w:color w:val="auto"/>
          <w:sz w:val="20"/>
          <w:szCs w:val="20"/>
        </w:rPr>
        <w:t xml:space="preserve">after </w:t>
      </w:r>
      <w:r w:rsidR="0080363D" w:rsidRPr="007F24D4">
        <w:rPr>
          <w:rFonts w:ascii="Palatino Linotype" w:hAnsi="Palatino Linotype"/>
          <w:color w:val="auto"/>
          <w:sz w:val="20"/>
          <w:szCs w:val="20"/>
        </w:rPr>
        <w:t>A</w:t>
      </w:r>
      <w:r w:rsidR="00D352DD" w:rsidRPr="007F24D4">
        <w:rPr>
          <w:rFonts w:ascii="Palatino Linotype" w:hAnsi="Palatino Linotype"/>
          <w:color w:val="auto"/>
          <w:sz w:val="20"/>
          <w:szCs w:val="20"/>
        </w:rPr>
        <w:t>dmission</w:t>
      </w:r>
      <w:bookmarkEnd w:id="15"/>
    </w:p>
    <w:p w:rsidR="00597894" w:rsidRPr="00597894" w:rsidRDefault="00597894" w:rsidP="000A5C84">
      <w:pPr>
        <w:spacing w:after="0" w:line="240" w:lineRule="auto"/>
        <w:rPr>
          <w:rFonts w:ascii="Palatino Linotype" w:hAnsi="Palatino Linotype"/>
          <w:sz w:val="20"/>
          <w:szCs w:val="20"/>
        </w:rPr>
      </w:pPr>
    </w:p>
    <w:p w:rsidR="002479E5" w:rsidRDefault="00D12F5B"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A recipient may be ineligible for </w:t>
      </w:r>
      <w:r w:rsidR="00D352DD">
        <w:rPr>
          <w:rFonts w:ascii="Palatino Linotype" w:hAnsi="Palatino Linotype"/>
          <w:sz w:val="20"/>
          <w:szCs w:val="20"/>
        </w:rPr>
        <w:t>Medicaid</w:t>
      </w:r>
      <w:r>
        <w:rPr>
          <w:rFonts w:ascii="Palatino Linotype" w:hAnsi="Palatino Linotype"/>
          <w:sz w:val="20"/>
          <w:szCs w:val="20"/>
        </w:rPr>
        <w:t xml:space="preserve"> upon admission, however, may become eligible for </w:t>
      </w:r>
      <w:r w:rsidR="00D352DD">
        <w:rPr>
          <w:rFonts w:ascii="Palatino Linotype" w:hAnsi="Palatino Linotype"/>
          <w:sz w:val="20"/>
          <w:szCs w:val="20"/>
        </w:rPr>
        <w:t>Medicaid</w:t>
      </w:r>
      <w:r>
        <w:rPr>
          <w:rFonts w:ascii="Palatino Linotype" w:hAnsi="Palatino Linotype"/>
          <w:sz w:val="20"/>
          <w:szCs w:val="20"/>
        </w:rPr>
        <w:t xml:space="preserve"> dur</w:t>
      </w:r>
      <w:r w:rsidR="00D352DD">
        <w:rPr>
          <w:rFonts w:ascii="Palatino Linotype" w:hAnsi="Palatino Linotype"/>
          <w:sz w:val="20"/>
          <w:szCs w:val="20"/>
        </w:rPr>
        <w:t>ing his/her</w:t>
      </w:r>
      <w:r>
        <w:rPr>
          <w:rFonts w:ascii="Palatino Linotype" w:hAnsi="Palatino Linotype"/>
          <w:sz w:val="20"/>
          <w:szCs w:val="20"/>
        </w:rPr>
        <w:t xml:space="preserve"> </w:t>
      </w:r>
      <w:r w:rsidR="00D352DD">
        <w:rPr>
          <w:rFonts w:ascii="Palatino Linotype" w:hAnsi="Palatino Linotype"/>
          <w:sz w:val="20"/>
          <w:szCs w:val="20"/>
        </w:rPr>
        <w:t xml:space="preserve">stay in the </w:t>
      </w:r>
      <w:r>
        <w:rPr>
          <w:rFonts w:ascii="Palatino Linotype" w:hAnsi="Palatino Linotype"/>
          <w:sz w:val="20"/>
          <w:szCs w:val="20"/>
        </w:rPr>
        <w:t>hospital</w:t>
      </w:r>
      <w:r w:rsidR="008B1B42">
        <w:rPr>
          <w:rFonts w:ascii="Palatino Linotype" w:hAnsi="Palatino Linotype"/>
          <w:sz w:val="20"/>
          <w:szCs w:val="20"/>
        </w:rPr>
        <w:t xml:space="preserve">.  </w:t>
      </w:r>
      <w:r w:rsidR="00D352DD">
        <w:rPr>
          <w:rFonts w:ascii="Palatino Linotype" w:hAnsi="Palatino Linotype"/>
          <w:sz w:val="20"/>
          <w:szCs w:val="20"/>
        </w:rPr>
        <w:t>Under this circumstance, t</w:t>
      </w:r>
      <w:r>
        <w:rPr>
          <w:rFonts w:ascii="Palatino Linotype" w:hAnsi="Palatino Linotype"/>
          <w:sz w:val="20"/>
          <w:szCs w:val="20"/>
        </w:rPr>
        <w:t xml:space="preserve">he DRG payment </w:t>
      </w:r>
      <w:r w:rsidR="00D352DD">
        <w:rPr>
          <w:rFonts w:ascii="Palatino Linotype" w:hAnsi="Palatino Linotype"/>
          <w:sz w:val="20"/>
          <w:szCs w:val="20"/>
        </w:rPr>
        <w:t xml:space="preserve">which is designed to cover the full hospital stay </w:t>
      </w:r>
      <w:r w:rsidR="002479E5">
        <w:rPr>
          <w:rFonts w:ascii="Palatino Linotype" w:hAnsi="Palatino Linotype"/>
          <w:sz w:val="20"/>
          <w:szCs w:val="20"/>
        </w:rPr>
        <w:t xml:space="preserve">will </w:t>
      </w:r>
      <w:r w:rsidR="00D352DD">
        <w:rPr>
          <w:rFonts w:ascii="Palatino Linotype" w:hAnsi="Palatino Linotype"/>
          <w:sz w:val="20"/>
          <w:szCs w:val="20"/>
        </w:rPr>
        <w:t xml:space="preserve">be </w:t>
      </w:r>
      <w:r w:rsidR="002479E5">
        <w:rPr>
          <w:rFonts w:ascii="Palatino Linotype" w:hAnsi="Palatino Linotype"/>
          <w:sz w:val="20"/>
          <w:szCs w:val="20"/>
        </w:rPr>
        <w:t xml:space="preserve">prorated </w:t>
      </w:r>
      <w:r w:rsidR="00C93201">
        <w:rPr>
          <w:rFonts w:ascii="Palatino Linotype" w:hAnsi="Palatino Linotype"/>
          <w:sz w:val="20"/>
          <w:szCs w:val="20"/>
        </w:rPr>
        <w:t xml:space="preserve">based on the number of </w:t>
      </w:r>
      <w:r w:rsidR="004C16B9">
        <w:rPr>
          <w:rFonts w:ascii="Palatino Linotype" w:hAnsi="Palatino Linotype"/>
          <w:sz w:val="20"/>
          <w:szCs w:val="20"/>
        </w:rPr>
        <w:t>AHCCCS</w:t>
      </w:r>
      <w:r w:rsidR="00C93201">
        <w:rPr>
          <w:rFonts w:ascii="Palatino Linotype" w:hAnsi="Palatino Linotype"/>
          <w:sz w:val="20"/>
          <w:szCs w:val="20"/>
        </w:rPr>
        <w:t xml:space="preserve"> covered days</w:t>
      </w:r>
      <w:r w:rsidR="008B1B42">
        <w:rPr>
          <w:rFonts w:ascii="Palatino Linotype" w:hAnsi="Palatino Linotype"/>
          <w:sz w:val="20"/>
          <w:szCs w:val="20"/>
        </w:rPr>
        <w:t xml:space="preserve">.  </w:t>
      </w:r>
      <w:r w:rsidR="00C93201">
        <w:rPr>
          <w:rFonts w:ascii="Palatino Linotype" w:hAnsi="Palatino Linotype"/>
          <w:sz w:val="20"/>
          <w:szCs w:val="20"/>
        </w:rPr>
        <w:t>The proration factor, which is referred to as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A3109B">
        <w:rPr>
          <w:rFonts w:ascii="Palatino Linotype" w:hAnsi="Palatino Linotype"/>
          <w:sz w:val="20"/>
          <w:szCs w:val="20"/>
        </w:rPr>
        <w:t>Adjustment</w:t>
      </w:r>
      <w:r w:rsidR="00C93201" w:rsidRPr="00307E24">
        <w:rPr>
          <w:rFonts w:ascii="Palatino Linotype" w:hAnsi="Palatino Linotype"/>
          <w:sz w:val="20"/>
          <w:szCs w:val="20"/>
        </w:rPr>
        <w:t xml:space="preserve"> </w:t>
      </w:r>
      <w:r w:rsidR="00C93201">
        <w:rPr>
          <w:rFonts w:ascii="Palatino Linotype" w:hAnsi="Palatino Linotype"/>
          <w:sz w:val="20"/>
          <w:szCs w:val="20"/>
        </w:rPr>
        <w:t>F</w:t>
      </w:r>
      <w:r w:rsidR="00C93201" w:rsidRPr="00307E24">
        <w:rPr>
          <w:rFonts w:ascii="Palatino Linotype" w:hAnsi="Palatino Linotype"/>
          <w:sz w:val="20"/>
          <w:szCs w:val="20"/>
        </w:rPr>
        <w:t>actor</w:t>
      </w:r>
      <w:r w:rsidR="00C93201">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C93201">
        <w:rPr>
          <w:rFonts w:ascii="Palatino Linotype" w:hAnsi="Palatino Linotype"/>
          <w:sz w:val="20"/>
          <w:szCs w:val="20"/>
        </w:rPr>
        <w:t>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7E07B0">
        <w:rPr>
          <w:rFonts w:ascii="Palatino Linotype" w:hAnsi="Palatino Linotype"/>
          <w:sz w:val="20"/>
          <w:szCs w:val="20"/>
        </w:rPr>
        <w:t xml:space="preserve">Adjustment </w:t>
      </w:r>
      <w:r w:rsidR="00C93201">
        <w:rPr>
          <w:rFonts w:ascii="Palatino Linotype" w:hAnsi="Palatino Linotype"/>
          <w:sz w:val="20"/>
          <w:szCs w:val="20"/>
        </w:rPr>
        <w:t xml:space="preserve">is calculated as, </w:t>
      </w:r>
    </w:p>
    <w:p w:rsidR="00A15999" w:rsidRDefault="00A15999" w:rsidP="000A5C84">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74216F">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Pr>
          <w:rFonts w:ascii="Palatino Linotype" w:hAnsi="Palatino Linotype"/>
          <w:i/>
          <w:sz w:val="20"/>
          <w:szCs w:val="20"/>
        </w:rPr>
        <w:t>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p>
    <w:p w:rsidR="00B97806" w:rsidRPr="000628CC" w:rsidRDefault="00B97806" w:rsidP="0074216F">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74216F">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xml:space="preserve">= [Covered Day Reduction Factor </w:t>
      </w:r>
      <w:r>
        <w:rPr>
          <w:rFonts w:ascii="Palatino Linotype" w:hAnsi="Palatino Linotype"/>
          <w:i/>
          <w:sz w:val="20"/>
          <w:szCs w:val="20"/>
        </w:rPr>
        <w:t>U</w:t>
      </w:r>
      <w:r w:rsidRPr="000628CC">
        <w:rPr>
          <w:rFonts w:ascii="Palatino Linotype" w:hAnsi="Palatino Linotype"/>
          <w:i/>
          <w:sz w:val="20"/>
          <w:szCs w:val="20"/>
        </w:rPr>
        <w:t>nadjusted]</w:t>
      </w:r>
    </w:p>
    <w:p w:rsidR="002479E5" w:rsidRPr="00291175" w:rsidRDefault="002479E5" w:rsidP="000A5C84">
      <w:pPr>
        <w:spacing w:after="0" w:line="240" w:lineRule="auto"/>
        <w:rPr>
          <w:rFonts w:ascii="Palatino Linotype" w:eastAsia="Times New Roman" w:hAnsi="Palatino Linotype"/>
          <w:sz w:val="20"/>
          <w:szCs w:val="20"/>
        </w:rPr>
      </w:pPr>
    </w:p>
    <w:p w:rsidR="00356D69" w:rsidRPr="00291175" w:rsidRDefault="000215D9" w:rsidP="00011B62">
      <w:pPr>
        <w:spacing w:after="0" w:line="240" w:lineRule="auto"/>
        <w:jc w:val="both"/>
        <w:rPr>
          <w:rFonts w:ascii="Palatino Linotype" w:hAnsi="Palatino Linotype"/>
          <w:sz w:val="20"/>
          <w:szCs w:val="20"/>
        </w:rPr>
      </w:pPr>
      <w:r w:rsidRPr="00C358E8">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Pr>
          <w:rFonts w:ascii="Palatino Linotype" w:hAnsi="Palatino Linotype"/>
          <w:sz w:val="20"/>
          <w:szCs w:val="20"/>
        </w:rPr>
        <w:t xml:space="preserve">.  </w:t>
      </w:r>
      <w:r w:rsidR="00356D69" w:rsidRPr="00291175">
        <w:rPr>
          <w:rFonts w:ascii="Palatino Linotype" w:eastAsia="Times New Roman" w:hAnsi="Palatino Linotype"/>
          <w:sz w:val="20"/>
          <w:szCs w:val="20"/>
        </w:rPr>
        <w:t>Rather the recipient gains eligibility at some point after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2479E5" w:rsidRPr="00291175" w:rsidRDefault="00D352DD"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 under this scenario</w:t>
      </w:r>
      <w:r w:rsidR="00121F0D" w:rsidRPr="00291175">
        <w:rPr>
          <w:rFonts w:ascii="Palatino Linotype" w:eastAsia="Times New Roman" w:hAnsi="Palatino Linotype"/>
          <w:sz w:val="20"/>
          <w:szCs w:val="20"/>
        </w:rPr>
        <w:t xml:space="preserve">, providers are expected to report the </w:t>
      </w:r>
      <w:r w:rsidR="00C666BA" w:rsidRPr="00291175">
        <w:rPr>
          <w:rFonts w:ascii="Palatino Linotype" w:eastAsia="Times New Roman" w:hAnsi="Palatino Linotype"/>
          <w:sz w:val="20"/>
          <w:szCs w:val="20"/>
        </w:rPr>
        <w:t>“From”</w:t>
      </w:r>
      <w:r w:rsidR="00121F0D" w:rsidRPr="00291175">
        <w:rPr>
          <w:rFonts w:ascii="Palatino Linotype" w:eastAsia="Times New Roman" w:hAnsi="Palatino Linotype"/>
          <w:sz w:val="20"/>
          <w:szCs w:val="20"/>
        </w:rPr>
        <w:t xml:space="preserve"> date of service as the first date the recipient is eligible for reimbursement</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Assuming the recipient </w:t>
      </w:r>
      <w:r w:rsidR="002B0E0E">
        <w:rPr>
          <w:rFonts w:ascii="Palatino Linotype" w:eastAsia="Times New Roman" w:hAnsi="Palatino Linotype"/>
          <w:sz w:val="20"/>
          <w:szCs w:val="20"/>
        </w:rPr>
        <w:t>is enrolled with Medica</w:t>
      </w:r>
      <w:r w:rsidR="00750F29">
        <w:rPr>
          <w:rFonts w:ascii="Palatino Linotype" w:eastAsia="Times New Roman" w:hAnsi="Palatino Linotype"/>
          <w:sz w:val="20"/>
          <w:szCs w:val="20"/>
        </w:rPr>
        <w:t>id</w:t>
      </w:r>
      <w:r w:rsidR="00792160" w:rsidRPr="00291175">
        <w:rPr>
          <w:rFonts w:ascii="Palatino Linotype" w:eastAsia="Times New Roman" w:hAnsi="Palatino Linotype"/>
          <w:sz w:val="20"/>
          <w:szCs w:val="20"/>
        </w:rPr>
        <w:t xml:space="preserve"> through discharge, </w:t>
      </w:r>
      <w:r w:rsidR="00121F0D"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121F0D" w:rsidRPr="00291175">
        <w:rPr>
          <w:rFonts w:ascii="Palatino Linotype" w:eastAsia="Times New Roman" w:hAnsi="Palatino Linotype"/>
          <w:sz w:val="20"/>
          <w:szCs w:val="20"/>
        </w:rPr>
        <w:t xml:space="preserve"> date of service</w:t>
      </w:r>
      <w:r w:rsidR="00792160" w:rsidRPr="00291175">
        <w:rPr>
          <w:rFonts w:ascii="Palatino Linotype" w:eastAsia="Times New Roman" w:hAnsi="Palatino Linotype"/>
          <w:sz w:val="20"/>
          <w:szCs w:val="20"/>
        </w:rPr>
        <w:t xml:space="preserve"> will be set to the date of discharge</w:t>
      </w:r>
      <w:r w:rsidR="008B1B42">
        <w:rPr>
          <w:rFonts w:ascii="Palatino Linotype" w:eastAsia="Times New Roman" w:hAnsi="Palatino Linotype"/>
          <w:sz w:val="20"/>
          <w:szCs w:val="20"/>
        </w:rPr>
        <w:t xml:space="preserve">.  </w:t>
      </w:r>
      <w:r w:rsidR="00121F0D" w:rsidRPr="00291175">
        <w:rPr>
          <w:rFonts w:ascii="Palatino Linotype" w:eastAsia="Times New Roman" w:hAnsi="Palatino Linotype"/>
          <w:sz w:val="20"/>
          <w:szCs w:val="20"/>
        </w:rPr>
        <w:t xml:space="preserve">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F1013F" w:rsidRPr="00291175">
        <w:rPr>
          <w:rFonts w:ascii="Palatino Linotype" w:eastAsia="Times New Roman" w:hAnsi="Palatino Linotype"/>
          <w:sz w:val="20"/>
          <w:szCs w:val="20"/>
        </w:rPr>
        <w:t>covered</w:t>
      </w:r>
      <w:r w:rsidR="00121F0D" w:rsidRPr="00291175">
        <w:rPr>
          <w:rFonts w:ascii="Palatino Linotype" w:eastAsia="Times New Roman" w:hAnsi="Palatino Linotype"/>
          <w:sz w:val="20"/>
          <w:szCs w:val="20"/>
        </w:rPr>
        <w:t xml:space="preserve"> days </w:t>
      </w:r>
      <w:r w:rsidR="00C666BA" w:rsidRPr="00291175">
        <w:rPr>
          <w:rFonts w:ascii="Palatino Linotype" w:eastAsia="Times New Roman" w:hAnsi="Palatino Linotype"/>
          <w:sz w:val="20"/>
          <w:szCs w:val="20"/>
        </w:rPr>
        <w:t>will be calculated as the “Through”</w:t>
      </w:r>
      <w:r w:rsidR="00121F0D" w:rsidRPr="00291175">
        <w:rPr>
          <w:rFonts w:ascii="Palatino Linotype" w:eastAsia="Times New Roman" w:hAnsi="Palatino Linotype"/>
          <w:sz w:val="20"/>
          <w:szCs w:val="20"/>
        </w:rPr>
        <w:t xml:space="preserve"> date of</w:t>
      </w:r>
      <w:r w:rsidR="00C666BA" w:rsidRPr="00291175">
        <w:rPr>
          <w:rFonts w:ascii="Palatino Linotype" w:eastAsia="Times New Roman" w:hAnsi="Palatino Linotype"/>
          <w:sz w:val="20"/>
          <w:szCs w:val="20"/>
        </w:rPr>
        <w:t xml:space="preserve"> service on claim less the “From”</w:t>
      </w:r>
      <w:r w:rsidR="00121F0D" w:rsidRPr="00291175">
        <w:rPr>
          <w:rFonts w:ascii="Palatino Linotype" w:eastAsia="Times New Roman" w:hAnsi="Palatino Linotype"/>
          <w:sz w:val="20"/>
          <w:szCs w:val="20"/>
        </w:rPr>
        <w:t xml:space="preserve"> date of service</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00792160" w:rsidRPr="00291175">
        <w:rPr>
          <w:rFonts w:ascii="Palatino Linotype" w:eastAsia="Times New Roman" w:hAnsi="Palatino Linotype"/>
          <w:sz w:val="20"/>
          <w:szCs w:val="20"/>
        </w:rPr>
        <w:t xml:space="preserve"> days to account for date of discharge.</w:t>
      </w:r>
    </w:p>
    <w:p w:rsidR="00356D69" w:rsidRPr="00291175" w:rsidRDefault="00356D69" w:rsidP="00011B62">
      <w:pPr>
        <w:spacing w:after="0" w:line="240" w:lineRule="auto"/>
        <w:jc w:val="both"/>
        <w:rPr>
          <w:rFonts w:ascii="Palatino Linotype" w:eastAsia="Times New Roman" w:hAnsi="Palatino Linotype"/>
          <w:sz w:val="20"/>
          <w:szCs w:val="20"/>
        </w:rPr>
      </w:pPr>
    </w:p>
    <w:p w:rsidR="003C2A0A"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0215D9">
        <w:rPr>
          <w:rFonts w:ascii="Palatino Linotype" w:eastAsia="Times New Roman" w:hAnsi="Palatino Linotype"/>
          <w:sz w:val="20"/>
          <w:szCs w:val="20"/>
        </w:rPr>
        <w:t>enrolled with that payer</w:t>
      </w:r>
      <w:r w:rsidRPr="00291175">
        <w:rPr>
          <w:rFonts w:ascii="Palatino Linotype" w:eastAsia="Times New Roman" w:hAnsi="Palatino Linotype"/>
          <w:sz w:val="20"/>
          <w:szCs w:val="20"/>
        </w:rPr>
        <w:t xml:space="preserve"> will be accepted</w:t>
      </w:r>
      <w:r w:rsidR="008B1B42">
        <w:rPr>
          <w:rFonts w:ascii="Palatino Linotype" w:eastAsia="Times New Roman" w:hAnsi="Palatino Linotype"/>
          <w:sz w:val="20"/>
          <w:szCs w:val="20"/>
        </w:rPr>
        <w:t xml:space="preserve">.  </w:t>
      </w:r>
    </w:p>
    <w:p w:rsidR="00356D69" w:rsidRPr="007F24D4" w:rsidRDefault="000628CC" w:rsidP="00681E1A">
      <w:pPr>
        <w:pStyle w:val="Heading1"/>
        <w:rPr>
          <w:rFonts w:ascii="Palatino Linotype" w:hAnsi="Palatino Linotype"/>
          <w:color w:val="auto"/>
          <w:sz w:val="20"/>
          <w:szCs w:val="20"/>
        </w:rPr>
      </w:pPr>
      <w:bookmarkStart w:id="16" w:name="_Toc455151870"/>
      <w:r w:rsidRPr="007F24D4">
        <w:rPr>
          <w:rFonts w:ascii="Palatino Linotype" w:hAnsi="Palatino Linotype"/>
          <w:color w:val="auto"/>
          <w:sz w:val="20"/>
          <w:szCs w:val="20"/>
        </w:rPr>
        <w:t>11</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L</w:t>
      </w:r>
      <w:r w:rsidR="00D352DD" w:rsidRPr="007F24D4">
        <w:rPr>
          <w:rFonts w:ascii="Palatino Linotype" w:hAnsi="Palatino Linotype"/>
          <w:color w:val="auto"/>
          <w:sz w:val="20"/>
          <w:szCs w:val="20"/>
        </w:rPr>
        <w:t>ose</w:t>
      </w:r>
      <w:r w:rsidR="0080363D" w:rsidRPr="007F24D4">
        <w:rPr>
          <w:rFonts w:ascii="Palatino Linotype" w:hAnsi="Palatino Linotype"/>
          <w:color w:val="auto"/>
          <w:sz w:val="20"/>
          <w:szCs w:val="20"/>
        </w:rPr>
        <w:t>s Medicaid Eligibility Prior to D</w:t>
      </w:r>
      <w:r w:rsidR="00D352DD" w:rsidRPr="007F24D4">
        <w:rPr>
          <w:rFonts w:ascii="Palatino Linotype" w:hAnsi="Palatino Linotype"/>
          <w:color w:val="auto"/>
          <w:sz w:val="20"/>
          <w:szCs w:val="20"/>
        </w:rPr>
        <w:t>ischarge</w:t>
      </w:r>
      <w:bookmarkEnd w:id="16"/>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an eligible member upon admission, however, may lose eligibility during the duration of a single hospital stay</w:t>
      </w:r>
      <w:r w:rsidR="008B1B42">
        <w:rPr>
          <w:rFonts w:ascii="Palatino Linotype" w:hAnsi="Palatino Linotype"/>
          <w:sz w:val="20"/>
          <w:szCs w:val="20"/>
        </w:rPr>
        <w:t xml:space="preserve">.  </w:t>
      </w:r>
      <w:r w:rsidR="00E315A9">
        <w:rPr>
          <w:rFonts w:ascii="Palatino Linotype" w:hAnsi="Palatino Linotype"/>
          <w:sz w:val="20"/>
          <w:szCs w:val="20"/>
        </w:rPr>
        <w:t>In this scenario, t</w:t>
      </w:r>
      <w:r>
        <w:rPr>
          <w:rFonts w:ascii="Palatino Linotype" w:hAnsi="Palatino Linotype"/>
          <w:sz w:val="20"/>
          <w:szCs w:val="20"/>
        </w:rPr>
        <w:t xml:space="preserve">he DRG payment attributable to the entire stay will be prorated </w:t>
      </w:r>
      <w:r w:rsidR="00B97806">
        <w:rPr>
          <w:rFonts w:ascii="Palatino Linotype" w:hAnsi="Palatino Linotype"/>
          <w:sz w:val="20"/>
          <w:szCs w:val="20"/>
        </w:rPr>
        <w:t xml:space="preserve">based on the number of </w:t>
      </w:r>
      <w:r w:rsidR="004C16B9">
        <w:rPr>
          <w:rFonts w:ascii="Palatino Linotype" w:hAnsi="Palatino Linotype"/>
          <w:sz w:val="20"/>
          <w:szCs w:val="20"/>
        </w:rPr>
        <w:t>AHCCCS</w:t>
      </w:r>
      <w:r w:rsidR="00B97806">
        <w:rPr>
          <w:rFonts w:ascii="Palatino Linotype" w:hAnsi="Palatino Linotype"/>
          <w:sz w:val="20"/>
          <w:szCs w:val="20"/>
        </w:rPr>
        <w:t xml:space="preserve"> covered days</w:t>
      </w:r>
      <w:r w:rsidR="008B1B42">
        <w:rPr>
          <w:rFonts w:ascii="Palatino Linotype" w:hAnsi="Palatino Linotype"/>
          <w:sz w:val="20"/>
          <w:szCs w:val="20"/>
        </w:rPr>
        <w:t xml:space="preserve">.  </w:t>
      </w:r>
      <w:r w:rsidR="00B97806">
        <w:rPr>
          <w:rFonts w:ascii="Palatino Linotype" w:hAnsi="Palatino Linotype"/>
          <w:sz w:val="20"/>
          <w:szCs w:val="20"/>
        </w:rPr>
        <w:t>The proration factor, which is referred to as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B97806">
        <w:rPr>
          <w:rFonts w:ascii="Palatino Linotype" w:hAnsi="Palatino Linotype"/>
          <w:sz w:val="20"/>
          <w:szCs w:val="20"/>
        </w:rPr>
        <w:t>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xml:space="preserve"> is calculated as,</w:t>
      </w:r>
    </w:p>
    <w:p w:rsidR="00356D69" w:rsidRDefault="00356D69" w:rsidP="00356D69">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0A109A">
        <w:rPr>
          <w:rFonts w:ascii="Palatino Linotype" w:hAnsi="Palatino Linotype"/>
          <w:i/>
          <w:sz w:val="20"/>
          <w:szCs w:val="20"/>
        </w:rPr>
        <w:tab/>
      </w:r>
      <w:r w:rsidR="000A109A">
        <w:rPr>
          <w:rFonts w:ascii="Palatino Linotype" w:hAnsi="Palatino Linotype"/>
          <w:i/>
          <w:sz w:val="20"/>
          <w:szCs w:val="20"/>
        </w:rPr>
        <w:tab/>
      </w:r>
      <w:r>
        <w:rPr>
          <w:rFonts w:ascii="Palatino Linotype" w:hAnsi="Palatino Linotype"/>
          <w:i/>
          <w:sz w:val="20"/>
          <w:szCs w:val="20"/>
        </w:rPr>
        <w:t>= [</w:t>
      </w:r>
      <w:r w:rsidR="004C16B9">
        <w:rPr>
          <w:rFonts w:ascii="Palatino Linotype" w:hAnsi="Palatino Linotype"/>
          <w:i/>
          <w:sz w:val="20"/>
          <w:szCs w:val="20"/>
        </w:rPr>
        <w:t>AHCCCS</w:t>
      </w:r>
      <w:r>
        <w:rPr>
          <w:rFonts w:ascii="Palatino Linotype" w:hAnsi="Palatino Linotype"/>
          <w:i/>
          <w:sz w:val="20"/>
          <w:szCs w:val="20"/>
        </w:rPr>
        <w:t xml:space="preserve"> 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r>
        <w:rPr>
          <w:rFonts w:ascii="Palatino Linotype" w:hAnsi="Palatino Linotype"/>
          <w:i/>
          <w:sz w:val="20"/>
          <w:szCs w:val="20"/>
        </w:rPr>
        <w:t xml:space="preserve"> + 1 Day</w:t>
      </w:r>
      <w:r w:rsidRPr="000628CC">
        <w:rPr>
          <w:rFonts w:ascii="Palatino Linotype" w:hAnsi="Palatino Linotype"/>
          <w:i/>
          <w:sz w:val="20"/>
          <w:szCs w:val="20"/>
        </w:rPr>
        <w:t>]</w:t>
      </w:r>
    </w:p>
    <w:p w:rsidR="00B97806" w:rsidRPr="000628CC" w:rsidRDefault="00B97806" w:rsidP="000A109A">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4C1CF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0A109A">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xml:space="preserve">= [Covered Day </w:t>
      </w:r>
      <w:r w:rsidR="000B4184">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356D69" w:rsidRPr="00291175" w:rsidRDefault="00356D69" w:rsidP="00356D69">
      <w:pPr>
        <w:spacing w:after="0" w:line="240" w:lineRule="auto"/>
        <w:rPr>
          <w:rFonts w:ascii="Palatino Linotype" w:eastAsia="Times New Roman" w:hAnsi="Palatino Linotype"/>
          <w:sz w:val="20"/>
          <w:szCs w:val="20"/>
        </w:rPr>
      </w:pPr>
    </w:p>
    <w:p w:rsidR="00356D69" w:rsidRPr="00291175" w:rsidRDefault="002B0E0E" w:rsidP="00011B62">
      <w:pPr>
        <w:spacing w:after="0" w:line="240" w:lineRule="auto"/>
        <w:jc w:val="both"/>
        <w:rPr>
          <w:rFonts w:ascii="Palatino Linotype" w:eastAsia="Times New Roman" w:hAnsi="Palatino Linotype"/>
          <w:sz w:val="20"/>
          <w:szCs w:val="20"/>
        </w:rPr>
      </w:pPr>
      <w:r>
        <w:rPr>
          <w:rFonts w:ascii="Palatino Linotype" w:hAnsi="Palatino Linotype"/>
          <w:sz w:val="20"/>
          <w:szCs w:val="20"/>
        </w:rPr>
        <w:lastRenderedPageBreak/>
        <w:t>One additional day is added to the length of stay to account for the disproportionate amount of costs related to the stabilization of the recipient since the costs of stabilization are generally higher than the remaining days of the patient stay</w:t>
      </w:r>
      <w:r w:rsidR="008B1B42">
        <w:rPr>
          <w:rFonts w:ascii="Palatino Linotype" w:hAnsi="Palatino Linotype"/>
          <w:sz w:val="20"/>
          <w:szCs w:val="20"/>
        </w:rPr>
        <w:t xml:space="preserve">.  </w:t>
      </w:r>
    </w:p>
    <w:p w:rsidR="00DE3BA4" w:rsidRPr="00291175" w:rsidRDefault="00DE3BA4" w:rsidP="00011B62">
      <w:pPr>
        <w:spacing w:after="0" w:line="240" w:lineRule="auto"/>
        <w:jc w:val="both"/>
        <w:rPr>
          <w:rFonts w:ascii="Palatino Linotype" w:eastAsia="Times New Roman" w:hAnsi="Palatino Linotype"/>
          <w:sz w:val="20"/>
          <w:szCs w:val="20"/>
        </w:rPr>
      </w:pPr>
    </w:p>
    <w:p w:rsidR="00356D69"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w:t>
      </w:r>
      <w:r w:rsidR="00B57ED0" w:rsidRPr="00291175">
        <w:rPr>
          <w:rFonts w:ascii="Palatino Linotype" w:eastAsia="Times New Roman" w:hAnsi="Palatino Linotype"/>
          <w:sz w:val="20"/>
          <w:szCs w:val="20"/>
        </w:rPr>
        <w:t xml:space="preserve"> in this scenario</w:t>
      </w:r>
      <w:r w:rsidRPr="00291175">
        <w:rPr>
          <w:rFonts w:ascii="Palatino Linotype" w:eastAsia="Times New Roman" w:hAnsi="Palatino Linotype"/>
          <w:sz w:val="20"/>
          <w:szCs w:val="20"/>
        </w:rPr>
        <w:t xml:space="preserve">, </w:t>
      </w:r>
      <w:r w:rsidR="00DE3BA4" w:rsidRPr="00291175">
        <w:rPr>
          <w:rFonts w:ascii="Palatino Linotype" w:eastAsia="Times New Roman" w:hAnsi="Palatino Linotype"/>
          <w:sz w:val="20"/>
          <w:szCs w:val="20"/>
        </w:rPr>
        <w:t>the date of admission and the first date of</w:t>
      </w:r>
      <w:r w:rsidR="00B57ED0" w:rsidRPr="00291175">
        <w:rPr>
          <w:rFonts w:ascii="Palatino Linotype" w:eastAsia="Times New Roman" w:hAnsi="Palatino Linotype"/>
          <w:sz w:val="20"/>
          <w:szCs w:val="20"/>
        </w:rPr>
        <w:t xml:space="preserve"> service should be the same</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DE3BA4" w:rsidRPr="00291175">
        <w:rPr>
          <w:rFonts w:ascii="Palatino Linotype" w:eastAsia="Times New Roman" w:hAnsi="Palatino Linotype"/>
          <w:sz w:val="20"/>
          <w:szCs w:val="20"/>
        </w:rPr>
        <w:t xml:space="preserve"> date of service on the claim should be reported as the last date the recipient is </w:t>
      </w:r>
      <w:r w:rsidR="004C1CF3">
        <w:rPr>
          <w:rFonts w:ascii="Palatino Linotype" w:eastAsia="Times New Roman" w:hAnsi="Palatino Linotype"/>
          <w:sz w:val="20"/>
          <w:szCs w:val="20"/>
        </w:rPr>
        <w:t>enrolled with the Medicaid payer</w:t>
      </w:r>
      <w:r w:rsidR="008B1B42">
        <w:rPr>
          <w:rFonts w:ascii="Palatino Linotype" w:eastAsia="Times New Roman" w:hAnsi="Palatino Linotype"/>
          <w:sz w:val="20"/>
          <w:szCs w:val="20"/>
        </w:rPr>
        <w:t xml:space="preserve">.  </w:t>
      </w:r>
      <w:r w:rsidR="00B57ED0" w:rsidRPr="00291175">
        <w:rPr>
          <w:rFonts w:ascii="Palatino Linotype" w:eastAsia="Times New Roman" w:hAnsi="Palatino Linotype"/>
          <w:sz w:val="20"/>
          <w:szCs w:val="20"/>
        </w:rPr>
        <w:t>T</w:t>
      </w:r>
      <w:r w:rsidRPr="00291175">
        <w:rPr>
          <w:rFonts w:ascii="Palatino Linotype" w:eastAsia="Times New Roman" w:hAnsi="Palatino Linotype"/>
          <w:sz w:val="20"/>
          <w:szCs w:val="20"/>
        </w:rPr>
        <w:t xml:space="preserve">he number of </w:t>
      </w:r>
      <w:r w:rsidR="004C16B9">
        <w:rPr>
          <w:rFonts w:ascii="Palatino Linotype" w:eastAsia="Times New Roman" w:hAnsi="Palatino Linotype"/>
          <w:sz w:val="20"/>
          <w:szCs w:val="20"/>
        </w:rPr>
        <w:t>AHCCCS</w:t>
      </w:r>
      <w:r w:rsidR="00B57ED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Pr="00291175">
        <w:rPr>
          <w:rFonts w:ascii="Palatino Linotype" w:eastAsia="Times New Roman" w:hAnsi="Palatino Linotype"/>
          <w:sz w:val="20"/>
          <w:szCs w:val="20"/>
        </w:rPr>
        <w:t xml:space="preserve"> days will be calculated as the </w:t>
      </w:r>
      <w:r w:rsidR="00C666BA" w:rsidRPr="00291175">
        <w:rPr>
          <w:rFonts w:ascii="Palatino Linotype" w:eastAsia="Times New Roman" w:hAnsi="Palatino Linotype"/>
          <w:sz w:val="20"/>
          <w:szCs w:val="20"/>
        </w:rPr>
        <w:t>“Through”</w:t>
      </w:r>
      <w:r w:rsidRPr="00291175">
        <w:rPr>
          <w:rFonts w:ascii="Palatino Linotype" w:eastAsia="Times New Roman" w:hAnsi="Palatino Linotype"/>
          <w:sz w:val="20"/>
          <w:szCs w:val="20"/>
        </w:rPr>
        <w:t xml:space="preserve"> da</w:t>
      </w:r>
      <w:r w:rsidR="00C666BA" w:rsidRPr="00291175">
        <w:rPr>
          <w:rFonts w:ascii="Palatino Linotype" w:eastAsia="Times New Roman" w:hAnsi="Palatino Linotype"/>
          <w:sz w:val="20"/>
          <w:szCs w:val="20"/>
        </w:rPr>
        <w:t>te of service less</w:t>
      </w:r>
      <w:r w:rsidR="00DE3BA4" w:rsidRPr="00291175">
        <w:rPr>
          <w:rFonts w:ascii="Palatino Linotype" w:eastAsia="Times New Roman" w:hAnsi="Palatino Linotype"/>
          <w:sz w:val="20"/>
          <w:szCs w:val="20"/>
        </w:rPr>
        <w:t xml:space="preserve"> the date of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DE3BA4"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4C1CF3">
        <w:rPr>
          <w:rFonts w:ascii="Palatino Linotype" w:eastAsia="Times New Roman" w:hAnsi="Palatino Linotype"/>
          <w:sz w:val="20"/>
          <w:szCs w:val="20"/>
        </w:rPr>
        <w:t xml:space="preserve">an enrolled member </w:t>
      </w:r>
      <w:r w:rsidRPr="00291175">
        <w:rPr>
          <w:rFonts w:ascii="Palatino Linotype" w:eastAsia="Times New Roman" w:hAnsi="Palatino Linotype"/>
          <w:sz w:val="20"/>
          <w:szCs w:val="20"/>
        </w:rPr>
        <w:t>will be accepted</w:t>
      </w:r>
      <w:r w:rsidR="008B1B42">
        <w:rPr>
          <w:rFonts w:ascii="Palatino Linotype" w:eastAsia="Times New Roman" w:hAnsi="Palatino Linotype"/>
          <w:sz w:val="20"/>
          <w:szCs w:val="20"/>
        </w:rPr>
        <w:t xml:space="preserve">.  </w:t>
      </w:r>
    </w:p>
    <w:p w:rsidR="007C341F" w:rsidRPr="007F24D4" w:rsidRDefault="008D7DD9" w:rsidP="00681E1A">
      <w:pPr>
        <w:pStyle w:val="Heading1"/>
        <w:rPr>
          <w:rFonts w:ascii="Palatino Linotype" w:hAnsi="Palatino Linotype"/>
          <w:color w:val="auto"/>
          <w:sz w:val="20"/>
          <w:szCs w:val="20"/>
        </w:rPr>
      </w:pPr>
      <w:bookmarkStart w:id="17" w:name="_Toc455151871"/>
      <w:r>
        <w:rPr>
          <w:rFonts w:ascii="Palatino Linotype" w:hAnsi="Palatino Linotype"/>
          <w:color w:val="auto"/>
          <w:sz w:val="20"/>
          <w:szCs w:val="20"/>
        </w:rPr>
        <w:t>12</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Same Day Admit and D</w:t>
      </w:r>
      <w:r w:rsidR="00B57ED0" w:rsidRPr="007F24D4">
        <w:rPr>
          <w:rFonts w:ascii="Palatino Linotype" w:hAnsi="Palatino Linotype"/>
          <w:color w:val="auto"/>
          <w:sz w:val="20"/>
          <w:szCs w:val="20"/>
        </w:rPr>
        <w:t>ischarge</w:t>
      </w:r>
      <w:bookmarkEnd w:id="17"/>
    </w:p>
    <w:p w:rsidR="007C341F" w:rsidRDefault="007C341F" w:rsidP="007C341F">
      <w:pPr>
        <w:spacing w:after="0" w:line="240" w:lineRule="auto"/>
        <w:rPr>
          <w:rFonts w:ascii="Palatino Linotype" w:hAnsi="Palatino Linotype"/>
          <w:b/>
          <w:sz w:val="20"/>
          <w:szCs w:val="20"/>
        </w:rPr>
      </w:pPr>
    </w:p>
    <w:p w:rsidR="0044295E" w:rsidRPr="0044295E" w:rsidRDefault="00B57ED0" w:rsidP="00011B62">
      <w:pPr>
        <w:spacing w:after="0" w:line="240" w:lineRule="auto"/>
        <w:jc w:val="both"/>
        <w:rPr>
          <w:rFonts w:ascii="Palatino Linotype" w:hAnsi="Palatino Linotype"/>
          <w:sz w:val="20"/>
          <w:szCs w:val="20"/>
        </w:rPr>
      </w:pPr>
      <w:r>
        <w:rPr>
          <w:rFonts w:ascii="Palatino Linotype" w:hAnsi="Palatino Linotype"/>
          <w:sz w:val="20"/>
          <w:szCs w:val="20"/>
        </w:rPr>
        <w:t>Inpatient c</w:t>
      </w:r>
      <w:r w:rsidR="00F835B6">
        <w:rPr>
          <w:rFonts w:ascii="Palatino Linotype" w:hAnsi="Palatino Linotype"/>
          <w:sz w:val="20"/>
          <w:szCs w:val="20"/>
        </w:rPr>
        <w:t xml:space="preserve">laims with </w:t>
      </w:r>
      <w:r w:rsidR="001E4302">
        <w:rPr>
          <w:rFonts w:ascii="Palatino Linotype" w:hAnsi="Palatino Linotype"/>
          <w:sz w:val="20"/>
          <w:szCs w:val="20"/>
        </w:rPr>
        <w:t xml:space="preserve">an </w:t>
      </w:r>
      <w:r w:rsidR="00F835B6">
        <w:rPr>
          <w:rFonts w:ascii="Palatino Linotype" w:hAnsi="Palatino Linotype"/>
          <w:sz w:val="20"/>
          <w:szCs w:val="20"/>
        </w:rPr>
        <w:t xml:space="preserve">admission date </w:t>
      </w:r>
      <w:r w:rsidR="004C1CF3">
        <w:rPr>
          <w:rFonts w:ascii="Palatino Linotype" w:hAnsi="Palatino Linotype"/>
          <w:sz w:val="20"/>
          <w:szCs w:val="20"/>
        </w:rPr>
        <w:t xml:space="preserve">equal to </w:t>
      </w:r>
      <w:r w:rsidR="00F835B6">
        <w:rPr>
          <w:rFonts w:ascii="Palatino Linotype" w:hAnsi="Palatino Linotype"/>
          <w:sz w:val="20"/>
          <w:szCs w:val="20"/>
        </w:rPr>
        <w:t xml:space="preserve">the date of the discharge </w:t>
      </w:r>
      <w:r>
        <w:rPr>
          <w:rFonts w:ascii="Palatino Linotype" w:hAnsi="Palatino Linotype"/>
          <w:sz w:val="20"/>
          <w:szCs w:val="20"/>
        </w:rPr>
        <w:t xml:space="preserve">will be paid </w:t>
      </w:r>
      <w:r w:rsidR="00450B13">
        <w:rPr>
          <w:rFonts w:ascii="Palatino Linotype" w:hAnsi="Palatino Linotype"/>
          <w:sz w:val="20"/>
          <w:szCs w:val="20"/>
        </w:rPr>
        <w:t>using the AHCCCS outpatient fee schedule methodology</w:t>
      </w:r>
      <w:r>
        <w:rPr>
          <w:rFonts w:ascii="Palatino Linotype" w:hAnsi="Palatino Linotype"/>
          <w:sz w:val="20"/>
          <w:szCs w:val="20"/>
        </w:rPr>
        <w:t xml:space="preserve">, </w:t>
      </w:r>
      <w:r w:rsidR="00450B13">
        <w:rPr>
          <w:rFonts w:ascii="Palatino Linotype" w:hAnsi="Palatino Linotype"/>
          <w:sz w:val="20"/>
          <w:szCs w:val="20"/>
        </w:rPr>
        <w:t>including same day admission and discharge claims for maternity and nursery</w:t>
      </w:r>
      <w:r w:rsidR="008B1B42">
        <w:rPr>
          <w:rFonts w:ascii="Palatino Linotype" w:hAnsi="Palatino Linotype"/>
          <w:sz w:val="20"/>
          <w:szCs w:val="20"/>
        </w:rPr>
        <w:t xml:space="preserve">.  </w:t>
      </w:r>
      <w:r w:rsidR="00BC1758">
        <w:rPr>
          <w:rFonts w:ascii="Palatino Linotype" w:hAnsi="Palatino Linotype"/>
          <w:sz w:val="20"/>
          <w:szCs w:val="20"/>
        </w:rPr>
        <w:t>There is one exception to this methodology</w:t>
      </w:r>
      <w:r w:rsidR="008B1B42">
        <w:rPr>
          <w:rFonts w:ascii="Palatino Linotype" w:hAnsi="Palatino Linotype"/>
          <w:sz w:val="20"/>
          <w:szCs w:val="20"/>
        </w:rPr>
        <w:t xml:space="preserve">.  </w:t>
      </w:r>
      <w:r w:rsidR="002C0577" w:rsidRPr="002C0577">
        <w:rPr>
          <w:rFonts w:ascii="Palatino Linotype" w:hAnsi="Palatino Linotype"/>
          <w:sz w:val="20"/>
          <w:szCs w:val="20"/>
        </w:rPr>
        <w:t xml:space="preserve">Claims with a same date </w:t>
      </w:r>
      <w:r w:rsidR="002C0577">
        <w:rPr>
          <w:rFonts w:ascii="Palatino Linotype" w:hAnsi="Palatino Linotype"/>
          <w:sz w:val="20"/>
          <w:szCs w:val="20"/>
        </w:rPr>
        <w:t xml:space="preserve">of </w:t>
      </w:r>
      <w:r w:rsidR="002C0577" w:rsidRPr="002C0577">
        <w:rPr>
          <w:rFonts w:ascii="Palatino Linotype" w:hAnsi="Palatino Linotype"/>
          <w:sz w:val="20"/>
          <w:szCs w:val="20"/>
        </w:rPr>
        <w:t>admission and date of death will be reimbursed a full DRG payment</w:t>
      </w:r>
      <w:r w:rsidR="008B1B42">
        <w:rPr>
          <w:rFonts w:ascii="Palatino Linotype" w:hAnsi="Palatino Linotype"/>
          <w:sz w:val="20"/>
          <w:szCs w:val="20"/>
        </w:rPr>
        <w:t xml:space="preserve">.  </w:t>
      </w:r>
    </w:p>
    <w:p w:rsidR="00F835B6" w:rsidRPr="007F24D4" w:rsidRDefault="000628CC" w:rsidP="00681E1A">
      <w:pPr>
        <w:pStyle w:val="Heading1"/>
        <w:rPr>
          <w:rFonts w:ascii="Palatino Linotype" w:hAnsi="Palatino Linotype"/>
          <w:color w:val="auto"/>
          <w:sz w:val="20"/>
          <w:szCs w:val="20"/>
        </w:rPr>
      </w:pPr>
      <w:bookmarkStart w:id="18" w:name="_Toc455151872"/>
      <w:r w:rsidRPr="007F24D4">
        <w:rPr>
          <w:rFonts w:ascii="Palatino Linotype" w:hAnsi="Palatino Linotype"/>
          <w:color w:val="auto"/>
          <w:sz w:val="20"/>
          <w:szCs w:val="20"/>
        </w:rPr>
        <w:t>1</w:t>
      </w:r>
      <w:r w:rsidR="008D7DD9">
        <w:rPr>
          <w:rFonts w:ascii="Palatino Linotype" w:hAnsi="Palatino Linotype"/>
          <w:color w:val="auto"/>
          <w:sz w:val="20"/>
          <w:szCs w:val="20"/>
        </w:rPr>
        <w:t>3</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Specialty H</w:t>
      </w:r>
      <w:r w:rsidR="003F29A4" w:rsidRPr="007F24D4">
        <w:rPr>
          <w:rFonts w:ascii="Palatino Linotype" w:hAnsi="Palatino Linotype"/>
          <w:color w:val="auto"/>
          <w:sz w:val="20"/>
          <w:szCs w:val="20"/>
        </w:rPr>
        <w:t>ospitals</w:t>
      </w:r>
      <w:bookmarkEnd w:id="18"/>
    </w:p>
    <w:p w:rsidR="00F835B6" w:rsidRDefault="00F835B6" w:rsidP="00F835B6">
      <w:pPr>
        <w:spacing w:after="0" w:line="240" w:lineRule="auto"/>
        <w:rPr>
          <w:rFonts w:ascii="Palatino Linotype" w:hAnsi="Palatino Linotype"/>
          <w:b/>
          <w:sz w:val="20"/>
          <w:szCs w:val="20"/>
        </w:rPr>
      </w:pPr>
    </w:p>
    <w:p w:rsidR="00A0129E" w:rsidRDefault="00F835B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t>
      </w:r>
      <w:r w:rsidR="00DE180D">
        <w:rPr>
          <w:rFonts w:ascii="Palatino Linotype" w:hAnsi="Palatino Linotype"/>
          <w:sz w:val="20"/>
          <w:szCs w:val="20"/>
        </w:rPr>
        <w:t>designated as type: hospital, subtype: short-term that have a license number beginning “</w:t>
      </w:r>
      <w:proofErr w:type="spellStart"/>
      <w:r w:rsidR="00DE180D">
        <w:rPr>
          <w:rFonts w:ascii="Palatino Linotype" w:hAnsi="Palatino Linotype"/>
          <w:sz w:val="20"/>
          <w:szCs w:val="20"/>
        </w:rPr>
        <w:t>SH</w:t>
      </w:r>
      <w:proofErr w:type="spellEnd"/>
      <w:r w:rsidR="00DE180D">
        <w:rPr>
          <w:rFonts w:ascii="Palatino Linotype" w:hAnsi="Palatino Linotype"/>
          <w:sz w:val="20"/>
          <w:szCs w:val="20"/>
        </w:rPr>
        <w:t xml:space="preserve">” in the Provider &amp; Facility Database for Arizona Medical Facilities posted by </w:t>
      </w:r>
      <w:proofErr w:type="spellStart"/>
      <w:r w:rsidR="0021772B">
        <w:rPr>
          <w:rFonts w:ascii="Palatino Linotype" w:hAnsi="Palatino Linotype"/>
          <w:sz w:val="20"/>
          <w:szCs w:val="20"/>
        </w:rPr>
        <w:t>A</w:t>
      </w:r>
      <w:r>
        <w:rPr>
          <w:rFonts w:ascii="Palatino Linotype" w:hAnsi="Palatino Linotype"/>
          <w:sz w:val="20"/>
          <w:szCs w:val="20"/>
        </w:rPr>
        <w:t>DHS</w:t>
      </w:r>
      <w:proofErr w:type="spellEnd"/>
      <w:r>
        <w:rPr>
          <w:rFonts w:ascii="Palatino Linotype" w:hAnsi="Palatino Linotype"/>
          <w:sz w:val="20"/>
          <w:szCs w:val="20"/>
        </w:rPr>
        <w:t xml:space="preserve"> will be reimbursed under </w:t>
      </w:r>
      <w:r w:rsidR="00450B13">
        <w:rPr>
          <w:rFonts w:ascii="Palatino Linotype" w:hAnsi="Palatino Linotype"/>
          <w:sz w:val="20"/>
          <w:szCs w:val="20"/>
        </w:rPr>
        <w:t xml:space="preserve">the </w:t>
      </w:r>
      <w:r>
        <w:rPr>
          <w:rFonts w:ascii="Palatino Linotype" w:hAnsi="Palatino Linotype"/>
          <w:sz w:val="20"/>
          <w:szCs w:val="20"/>
        </w:rPr>
        <w:t xml:space="preserve">DRG </w:t>
      </w:r>
      <w:r w:rsidR="00987CB0">
        <w:rPr>
          <w:rFonts w:ascii="Palatino Linotype" w:hAnsi="Palatino Linotype"/>
          <w:sz w:val="20"/>
          <w:szCs w:val="20"/>
        </w:rPr>
        <w:t>methodology</w:t>
      </w:r>
      <w:r w:rsidR="00EF7F4E">
        <w:rPr>
          <w:rFonts w:ascii="Palatino Linotype" w:hAnsi="Palatino Linotype"/>
          <w:sz w:val="20"/>
          <w:szCs w:val="20"/>
        </w:rPr>
        <w:t>,</w:t>
      </w:r>
      <w:r w:rsidR="00987CB0">
        <w:rPr>
          <w:rFonts w:ascii="Palatino Linotype" w:hAnsi="Palatino Linotype"/>
          <w:sz w:val="20"/>
          <w:szCs w:val="20"/>
        </w:rPr>
        <w:t xml:space="preserve"> </w:t>
      </w:r>
      <w:r w:rsidR="009131D4">
        <w:rPr>
          <w:rFonts w:ascii="Palatino Linotype" w:hAnsi="Palatino Linotype"/>
          <w:sz w:val="20"/>
          <w:szCs w:val="20"/>
        </w:rPr>
        <w:t>under a separate DRG base rate</w:t>
      </w:r>
      <w:r w:rsidR="008B1B42">
        <w:rPr>
          <w:rFonts w:ascii="Palatino Linotype" w:hAnsi="Palatino Linotype"/>
          <w:sz w:val="20"/>
          <w:szCs w:val="20"/>
        </w:rPr>
        <w:t xml:space="preserve">.  </w:t>
      </w:r>
      <w:r w:rsidR="00DE180D">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2011 Medicare Cost Report are reimbursed by Medicare will also be reimbursed under a separate DRG base rate that will also be reimbursed </w:t>
      </w:r>
      <w:r w:rsidR="00DA1E4A">
        <w:rPr>
          <w:rFonts w:ascii="Palatino Linotype" w:hAnsi="Palatino Linotype"/>
          <w:sz w:val="20"/>
          <w:szCs w:val="20"/>
        </w:rPr>
        <w:t>under the DRG methodology</w:t>
      </w:r>
      <w:r w:rsidR="008B1B42">
        <w:rPr>
          <w:rFonts w:ascii="Palatino Linotype" w:hAnsi="Palatino Linotype"/>
          <w:sz w:val="20"/>
          <w:szCs w:val="20"/>
        </w:rPr>
        <w:t xml:space="preserve">.  </w:t>
      </w:r>
      <w:r w:rsidR="00DE180D">
        <w:rPr>
          <w:rFonts w:ascii="Palatino Linotype" w:hAnsi="Palatino Linotype"/>
          <w:sz w:val="20"/>
          <w:szCs w:val="20"/>
        </w:rPr>
        <w:t>The DRG base rate for these providers will be reflected in the rate tables as with all other DRG providers</w:t>
      </w:r>
      <w:r w:rsidR="008B1B42">
        <w:rPr>
          <w:rFonts w:ascii="Palatino Linotype" w:hAnsi="Palatino Linotype"/>
          <w:sz w:val="20"/>
          <w:szCs w:val="20"/>
        </w:rPr>
        <w:t xml:space="preserve">.  </w:t>
      </w:r>
    </w:p>
    <w:p w:rsidR="00F835B6" w:rsidRPr="007F24D4" w:rsidRDefault="008D7DD9" w:rsidP="00681E1A">
      <w:pPr>
        <w:pStyle w:val="Heading1"/>
        <w:rPr>
          <w:rFonts w:ascii="Palatino Linotype" w:hAnsi="Palatino Linotype"/>
          <w:color w:val="auto"/>
          <w:sz w:val="20"/>
          <w:szCs w:val="20"/>
        </w:rPr>
      </w:pPr>
      <w:bookmarkStart w:id="19" w:name="_Toc455151873"/>
      <w:r>
        <w:rPr>
          <w:rFonts w:ascii="Palatino Linotype" w:hAnsi="Palatino Linotype"/>
          <w:color w:val="auto"/>
          <w:sz w:val="20"/>
          <w:szCs w:val="20"/>
        </w:rPr>
        <w:t>14</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Rehabilitation </w:t>
      </w:r>
      <w:r w:rsidR="00AD075F">
        <w:rPr>
          <w:rFonts w:ascii="Palatino Linotype" w:hAnsi="Palatino Linotype"/>
          <w:color w:val="auto"/>
          <w:sz w:val="20"/>
          <w:szCs w:val="20"/>
        </w:rPr>
        <w:t>and LTAC</w:t>
      </w:r>
      <w:r w:rsidR="00AD075F"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H</w:t>
      </w:r>
      <w:r w:rsidR="002C50AD" w:rsidRPr="007F24D4">
        <w:rPr>
          <w:rFonts w:ascii="Palatino Linotype" w:hAnsi="Palatino Linotype"/>
          <w:color w:val="auto"/>
          <w:sz w:val="20"/>
          <w:szCs w:val="20"/>
        </w:rPr>
        <w:t>ospitals</w:t>
      </w:r>
      <w:bookmarkEnd w:id="19"/>
    </w:p>
    <w:p w:rsidR="00F835B6" w:rsidRDefault="00F835B6" w:rsidP="00F835B6">
      <w:pPr>
        <w:spacing w:after="0" w:line="240" w:lineRule="auto"/>
        <w:rPr>
          <w:rFonts w:ascii="Palatino Linotype" w:hAnsi="Palatino Linotype"/>
          <w:b/>
          <w:sz w:val="20"/>
          <w:szCs w:val="20"/>
        </w:rPr>
      </w:pPr>
    </w:p>
    <w:p w:rsidR="00E05BE2" w:rsidRDefault="00987C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designated as </w:t>
      </w:r>
      <w:r w:rsidR="00154FC5">
        <w:rPr>
          <w:rFonts w:ascii="Palatino Linotype" w:hAnsi="Palatino Linotype"/>
          <w:sz w:val="20"/>
          <w:szCs w:val="20"/>
        </w:rPr>
        <w:t>rehabilitation and long</w:t>
      </w:r>
      <w:r w:rsidR="00AD075F">
        <w:rPr>
          <w:rFonts w:ascii="Palatino Linotype" w:hAnsi="Palatino Linotype"/>
          <w:sz w:val="20"/>
          <w:szCs w:val="20"/>
        </w:rPr>
        <w:t xml:space="preserve"> </w:t>
      </w:r>
      <w:r w:rsidR="00154FC5">
        <w:rPr>
          <w:rFonts w:ascii="Palatino Linotype" w:hAnsi="Palatino Linotype"/>
          <w:sz w:val="20"/>
          <w:szCs w:val="20"/>
        </w:rPr>
        <w:t>term a</w:t>
      </w:r>
      <w:r w:rsidR="00AD075F">
        <w:rPr>
          <w:rFonts w:ascii="Palatino Linotype" w:hAnsi="Palatino Linotype"/>
          <w:sz w:val="20"/>
          <w:szCs w:val="20"/>
        </w:rPr>
        <w:t xml:space="preserve">cute </w:t>
      </w:r>
      <w:r w:rsidR="00154FC5">
        <w:rPr>
          <w:rFonts w:ascii="Palatino Linotype" w:hAnsi="Palatino Linotype"/>
          <w:sz w:val="20"/>
          <w:szCs w:val="20"/>
        </w:rPr>
        <w:t>c</w:t>
      </w:r>
      <w:r w:rsidR="00AD075F">
        <w:rPr>
          <w:rFonts w:ascii="Palatino Linotype" w:hAnsi="Palatino Linotype"/>
          <w:sz w:val="20"/>
          <w:szCs w:val="20"/>
        </w:rPr>
        <w:t xml:space="preserve">are </w:t>
      </w:r>
      <w:r w:rsidR="00154FC5">
        <w:rPr>
          <w:rFonts w:ascii="Palatino Linotype" w:hAnsi="Palatino Linotype"/>
          <w:sz w:val="20"/>
          <w:szCs w:val="20"/>
        </w:rPr>
        <w:t>(LTAC)</w:t>
      </w:r>
      <w:r w:rsidR="00DA1E4A">
        <w:rPr>
          <w:rFonts w:ascii="Palatino Linotype" w:hAnsi="Palatino Linotype"/>
          <w:sz w:val="20"/>
          <w:szCs w:val="20"/>
        </w:rPr>
        <w:t xml:space="preserve"> </w:t>
      </w:r>
      <w:r w:rsidR="00AD075F">
        <w:rPr>
          <w:rFonts w:ascii="Palatino Linotype" w:hAnsi="Palatino Linotype"/>
          <w:sz w:val="20"/>
          <w:szCs w:val="20"/>
        </w:rPr>
        <w:t>hospitals</w:t>
      </w:r>
      <w:r>
        <w:rPr>
          <w:rFonts w:ascii="Palatino Linotype" w:hAnsi="Palatino Linotype"/>
          <w:sz w:val="20"/>
          <w:szCs w:val="20"/>
        </w:rPr>
        <w:t xml:space="preserve">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 xml:space="preserve">These facilities will be reimbursed under a separate </w:t>
      </w:r>
      <w:r w:rsidR="002370DA">
        <w:rPr>
          <w:rFonts w:ascii="Palatino Linotype" w:hAnsi="Palatino Linotype"/>
          <w:sz w:val="20"/>
          <w:szCs w:val="20"/>
        </w:rPr>
        <w:t xml:space="preserve">per diem </w:t>
      </w:r>
      <w:r>
        <w:rPr>
          <w:rFonts w:ascii="Palatino Linotype" w:hAnsi="Palatino Linotype"/>
          <w:sz w:val="20"/>
          <w:szCs w:val="20"/>
        </w:rPr>
        <w:t>rate</w:t>
      </w:r>
      <w:r w:rsidR="004F6FCB">
        <w:rPr>
          <w:rFonts w:ascii="Palatino Linotype" w:hAnsi="Palatino Linotype"/>
          <w:sz w:val="20"/>
          <w:szCs w:val="20"/>
        </w:rPr>
        <w:t xml:space="preserve">, </w:t>
      </w:r>
      <w:r w:rsidR="004F6FCB">
        <w:rPr>
          <w:rFonts w:ascii="Palatino Linotype" w:hAnsi="Palatino Linotype"/>
          <w:sz w:val="20"/>
          <w:szCs w:val="24"/>
        </w:rPr>
        <w:t>i</w:t>
      </w:r>
      <w:r w:rsidR="004F6FCB" w:rsidRPr="006019B7">
        <w:rPr>
          <w:rFonts w:ascii="Palatino Linotype" w:hAnsi="Palatino Linotype"/>
          <w:sz w:val="20"/>
          <w:szCs w:val="24"/>
        </w:rPr>
        <w:t xml:space="preserve">ncluding provisions for outlier payments, </w:t>
      </w:r>
      <w:r w:rsidR="00E81BE1">
        <w:rPr>
          <w:rFonts w:ascii="Palatino Linotype" w:hAnsi="Palatino Linotype"/>
          <w:sz w:val="20"/>
          <w:szCs w:val="24"/>
        </w:rPr>
        <w:t>with provider designation of condition code 61 for consideration</w:t>
      </w:r>
      <w:r w:rsidR="00E81BE1" w:rsidRPr="006019B7">
        <w:rPr>
          <w:rFonts w:ascii="Palatino Linotype" w:hAnsi="Palatino Linotype"/>
          <w:sz w:val="20"/>
          <w:szCs w:val="24"/>
        </w:rPr>
        <w:t xml:space="preserve">, </w:t>
      </w:r>
      <w:r w:rsidR="004F6FCB" w:rsidRPr="006019B7">
        <w:rPr>
          <w:rFonts w:ascii="Palatino Linotype" w:hAnsi="Palatino Linotype"/>
          <w:sz w:val="20"/>
          <w:szCs w:val="24"/>
        </w:rPr>
        <w:t xml:space="preserve">where rates and outlier thresholds </w:t>
      </w:r>
      <w:r w:rsidR="00154FC5">
        <w:rPr>
          <w:rFonts w:ascii="Palatino Linotype" w:hAnsi="Palatino Linotype"/>
          <w:sz w:val="20"/>
          <w:szCs w:val="24"/>
        </w:rPr>
        <w:t>will be</w:t>
      </w:r>
      <w:r w:rsidR="004F6FCB" w:rsidRPr="006019B7">
        <w:rPr>
          <w:rFonts w:ascii="Palatino Linotype" w:hAnsi="Palatino Linotype"/>
          <w:sz w:val="20"/>
          <w:szCs w:val="24"/>
        </w:rPr>
        <w:t xml:space="preserve"> included in the capped fee schedule published by the Administration</w:t>
      </w:r>
      <w:r w:rsidR="008B1B42">
        <w:rPr>
          <w:rFonts w:ascii="Palatino Linotype" w:hAnsi="Palatino Linotype"/>
          <w:sz w:val="20"/>
          <w:szCs w:val="24"/>
        </w:rPr>
        <w:t xml:space="preserve">.  </w:t>
      </w:r>
      <w:r w:rsidR="004F6FCB" w:rsidRPr="006019B7">
        <w:rPr>
          <w:rFonts w:ascii="Palatino Linotype" w:hAnsi="Palatino Linotype"/>
          <w:sz w:val="20"/>
          <w:szCs w:val="24"/>
        </w:rPr>
        <w:t>If the covered costs per day on a claim exceed the published threshold for a day, the claim is considered an outlier</w:t>
      </w:r>
      <w:r w:rsidR="008B1B42">
        <w:rPr>
          <w:rFonts w:ascii="Palatino Linotype" w:hAnsi="Palatino Linotype"/>
          <w:sz w:val="20"/>
          <w:szCs w:val="24"/>
        </w:rPr>
        <w:t xml:space="preserve">.  </w:t>
      </w:r>
      <w:r w:rsidR="004F6FCB" w:rsidRPr="006019B7">
        <w:rPr>
          <w:rFonts w:ascii="Palatino Linotype" w:hAnsi="Palatino Linotype"/>
          <w:sz w:val="20"/>
          <w:szCs w:val="24"/>
        </w:rPr>
        <w:t xml:space="preserve">Outliers will be paid by multiplying the covered charges by the outlier </w:t>
      </w:r>
      <w:proofErr w:type="spellStart"/>
      <w:r w:rsidR="004F6FCB" w:rsidRPr="006019B7">
        <w:rPr>
          <w:rFonts w:ascii="Palatino Linotype" w:hAnsi="Palatino Linotype"/>
          <w:sz w:val="20"/>
          <w:szCs w:val="24"/>
        </w:rPr>
        <w:t>CCR</w:t>
      </w:r>
      <w:proofErr w:type="spellEnd"/>
      <w:r w:rsidR="008B1B42">
        <w:rPr>
          <w:rFonts w:ascii="Palatino Linotype" w:hAnsi="Palatino Linotype"/>
          <w:sz w:val="20"/>
          <w:szCs w:val="24"/>
        </w:rPr>
        <w:t xml:space="preserve">.  </w:t>
      </w:r>
      <w:r w:rsidR="004F6FCB" w:rsidRPr="006019B7">
        <w:rPr>
          <w:rFonts w:ascii="Palatino Linotype" w:hAnsi="Palatino Linotype"/>
          <w:sz w:val="20"/>
          <w:szCs w:val="24"/>
        </w:rPr>
        <w:t xml:space="preserve">The outlier </w:t>
      </w:r>
      <w:proofErr w:type="spellStart"/>
      <w:r w:rsidR="004F6FCB" w:rsidRPr="006019B7">
        <w:rPr>
          <w:rFonts w:ascii="Palatino Linotype" w:hAnsi="Palatino Linotype"/>
          <w:sz w:val="20"/>
          <w:szCs w:val="24"/>
        </w:rPr>
        <w:t>CCR</w:t>
      </w:r>
      <w:proofErr w:type="spellEnd"/>
      <w:r w:rsidR="004F6FCB" w:rsidRPr="006019B7">
        <w:rPr>
          <w:rFonts w:ascii="Palatino Linotype" w:hAnsi="Palatino Linotype"/>
          <w:sz w:val="20"/>
          <w:szCs w:val="24"/>
        </w:rPr>
        <w:t xml:space="preserve"> will be the sum of the urban or rural default operating cost-to-charge ratio appropriate to the location of the hospital and the statewide capital cost-to-charge ratio in the data </w:t>
      </w:r>
      <w:r w:rsidR="004F6FCB">
        <w:rPr>
          <w:rFonts w:ascii="Palatino Linotype" w:hAnsi="Palatino Linotype"/>
          <w:sz w:val="20"/>
          <w:szCs w:val="24"/>
        </w:rPr>
        <w:t xml:space="preserve">file established as part of the </w:t>
      </w:r>
      <w:r w:rsidR="004F6FCB" w:rsidRPr="006019B7">
        <w:rPr>
          <w:rFonts w:ascii="Palatino Linotype" w:hAnsi="Palatino Linotype"/>
          <w:sz w:val="20"/>
          <w:szCs w:val="24"/>
        </w:rPr>
        <w:t>Medicare Inpatient Prospective Payment System by CMS</w:t>
      </w:r>
      <w:r w:rsidR="008B1B42">
        <w:rPr>
          <w:rFonts w:ascii="Palatino Linotype" w:hAnsi="Palatino Linotype"/>
          <w:sz w:val="20"/>
          <w:szCs w:val="24"/>
        </w:rPr>
        <w:t xml:space="preserve">.  </w:t>
      </w:r>
      <w:r w:rsidR="004F6FCB" w:rsidRPr="006019B7">
        <w:rPr>
          <w:rFonts w:ascii="Palatino Linotype" w:hAnsi="Palatino Linotype"/>
          <w:sz w:val="20"/>
          <w:szCs w:val="24"/>
        </w:rPr>
        <w:t>The resulting amount will be the total reimbursement for the claim</w:t>
      </w:r>
      <w:r w:rsidR="008B1B42">
        <w:rPr>
          <w:rFonts w:ascii="Palatino Linotype" w:hAnsi="Palatino Linotype"/>
          <w:sz w:val="20"/>
          <w:szCs w:val="24"/>
        </w:rPr>
        <w:t xml:space="preserve">.  </w:t>
      </w:r>
    </w:p>
    <w:p w:rsidR="00E05BE2" w:rsidRDefault="00E05BE2" w:rsidP="00011B62">
      <w:pPr>
        <w:spacing w:after="0" w:line="240" w:lineRule="auto"/>
        <w:jc w:val="both"/>
        <w:rPr>
          <w:rFonts w:ascii="Palatino Linotype" w:hAnsi="Palatino Linotype"/>
          <w:sz w:val="20"/>
          <w:szCs w:val="20"/>
        </w:rPr>
      </w:pPr>
    </w:p>
    <w:p w:rsidR="00F959FB" w:rsidRDefault="002370DA" w:rsidP="00011B62">
      <w:pPr>
        <w:spacing w:after="0" w:line="240" w:lineRule="auto"/>
        <w:jc w:val="both"/>
        <w:rPr>
          <w:rFonts w:ascii="Palatino Linotype" w:hAnsi="Palatino Linotype"/>
          <w:sz w:val="20"/>
          <w:szCs w:val="20"/>
        </w:rPr>
      </w:pPr>
      <w:r>
        <w:rPr>
          <w:rFonts w:ascii="Palatino Linotype" w:hAnsi="Palatino Linotype"/>
          <w:sz w:val="20"/>
          <w:szCs w:val="20"/>
        </w:rPr>
        <w:t>A new provider type</w:t>
      </w:r>
      <w:r w:rsidR="00750F29">
        <w:rPr>
          <w:rFonts w:ascii="Palatino Linotype" w:hAnsi="Palatino Linotype"/>
          <w:sz w:val="20"/>
          <w:szCs w:val="20"/>
        </w:rPr>
        <w:t xml:space="preserve"> (C4)</w:t>
      </w:r>
      <w:r>
        <w:rPr>
          <w:rFonts w:ascii="Palatino Linotype" w:hAnsi="Palatino Linotype"/>
          <w:sz w:val="20"/>
          <w:szCs w:val="20"/>
        </w:rPr>
        <w:t xml:space="preserve"> </w:t>
      </w:r>
      <w:r w:rsidR="00750F29">
        <w:rPr>
          <w:rFonts w:ascii="Palatino Linotype" w:hAnsi="Palatino Linotype"/>
          <w:sz w:val="20"/>
          <w:szCs w:val="20"/>
        </w:rPr>
        <w:t>is</w:t>
      </w:r>
      <w:r>
        <w:rPr>
          <w:rFonts w:ascii="Palatino Linotype" w:hAnsi="Palatino Linotype"/>
          <w:sz w:val="20"/>
          <w:szCs w:val="20"/>
        </w:rPr>
        <w:t xml:space="preserve"> established to identify these providers and</w:t>
      </w:r>
      <w:r w:rsidR="00110FFC">
        <w:rPr>
          <w:rFonts w:ascii="Palatino Linotype" w:hAnsi="Palatino Linotype"/>
          <w:sz w:val="20"/>
          <w:szCs w:val="20"/>
        </w:rPr>
        <w:t xml:space="preserve"> include</w:t>
      </w:r>
      <w:r w:rsidR="00750F29">
        <w:rPr>
          <w:rFonts w:ascii="Palatino Linotype" w:hAnsi="Palatino Linotype"/>
          <w:sz w:val="20"/>
          <w:szCs w:val="20"/>
        </w:rPr>
        <w:t>s</w:t>
      </w:r>
      <w:r w:rsidR="00110FFC">
        <w:rPr>
          <w:rFonts w:ascii="Palatino Linotype" w:hAnsi="Palatino Linotype"/>
          <w:sz w:val="20"/>
          <w:szCs w:val="20"/>
        </w:rPr>
        <w:t xml:space="preserve"> freestanding rehabilitation and LTAC</w:t>
      </w:r>
      <w:r w:rsidR="00154FC5">
        <w:rPr>
          <w:rFonts w:ascii="Palatino Linotype" w:hAnsi="Palatino Linotype"/>
          <w:sz w:val="20"/>
          <w:szCs w:val="20"/>
        </w:rPr>
        <w:t xml:space="preserve"> provider</w:t>
      </w:r>
      <w:r w:rsidR="00110FFC">
        <w:rPr>
          <w:rFonts w:ascii="Palatino Linotype" w:hAnsi="Palatino Linotype"/>
          <w:sz w:val="20"/>
          <w:szCs w:val="20"/>
        </w:rPr>
        <w:t>s</w:t>
      </w:r>
      <w:r w:rsidR="008B1B42">
        <w:rPr>
          <w:rFonts w:ascii="Palatino Linotype" w:hAnsi="Palatino Linotype"/>
          <w:sz w:val="20"/>
          <w:szCs w:val="20"/>
        </w:rPr>
        <w:t xml:space="preserve">.  </w:t>
      </w:r>
    </w:p>
    <w:p w:rsidR="00F959FB" w:rsidRPr="007F24D4" w:rsidRDefault="00F959FB" w:rsidP="00F959FB">
      <w:pPr>
        <w:pStyle w:val="Heading1"/>
        <w:rPr>
          <w:rFonts w:ascii="Palatino Linotype" w:hAnsi="Palatino Linotype"/>
          <w:sz w:val="20"/>
          <w:szCs w:val="20"/>
        </w:rPr>
      </w:pPr>
      <w:bookmarkStart w:id="20" w:name="_Toc455151874"/>
      <w:r>
        <w:rPr>
          <w:rFonts w:ascii="Palatino Linotype" w:hAnsi="Palatino Linotype"/>
          <w:color w:val="auto"/>
          <w:sz w:val="20"/>
          <w:szCs w:val="20"/>
        </w:rPr>
        <w:lastRenderedPageBreak/>
        <w:t>15</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Psychiatric Hospitals</w:t>
      </w:r>
      <w:bookmarkEnd w:id="20"/>
    </w:p>
    <w:p w:rsidR="00F959FB" w:rsidRDefault="00F959FB" w:rsidP="00F959FB">
      <w:pPr>
        <w:spacing w:after="0" w:line="240" w:lineRule="auto"/>
        <w:rPr>
          <w:rFonts w:ascii="Palatino Linotype" w:hAnsi="Palatino Linotype"/>
          <w:b/>
          <w:sz w:val="20"/>
          <w:szCs w:val="20"/>
        </w:rPr>
      </w:pPr>
    </w:p>
    <w:p w:rsidR="00F959FB" w:rsidRPr="004F6FCB" w:rsidRDefault="00F959FB" w:rsidP="00011B62">
      <w:pPr>
        <w:spacing w:after="0" w:line="240" w:lineRule="auto"/>
        <w:jc w:val="both"/>
        <w:rPr>
          <w:rFonts w:ascii="Palatino Linotype" w:hAnsi="Palatino Linotype"/>
          <w:sz w:val="20"/>
          <w:szCs w:val="20"/>
        </w:rPr>
      </w:pPr>
      <w:r>
        <w:rPr>
          <w:rFonts w:ascii="Palatino Linotype" w:hAnsi="Palatino Linotype"/>
          <w:sz w:val="20"/>
          <w:szCs w:val="20"/>
        </w:rPr>
        <w:t>Hospitals designated as freestanding psychiatric facilities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 xml:space="preserve">These facilities will be reimbursed under a separate per diem rate consistent with </w:t>
      </w:r>
      <w:proofErr w:type="spellStart"/>
      <w:r>
        <w:rPr>
          <w:rFonts w:ascii="Palatino Linotype" w:hAnsi="Palatino Linotype"/>
          <w:sz w:val="20"/>
          <w:szCs w:val="20"/>
        </w:rPr>
        <w:t>ADHS</w:t>
      </w:r>
      <w:proofErr w:type="spellEnd"/>
      <w:r>
        <w:rPr>
          <w:rFonts w:ascii="Palatino Linotype" w:hAnsi="Palatino Linotype"/>
          <w:sz w:val="20"/>
          <w:szCs w:val="20"/>
        </w:rPr>
        <w:t xml:space="preserve"> reimbursement policy for this provider type (71)</w:t>
      </w:r>
      <w:r w:rsidR="008B1B42">
        <w:rPr>
          <w:rFonts w:ascii="Palatino Linotype" w:hAnsi="Palatino Linotype"/>
          <w:sz w:val="20"/>
          <w:szCs w:val="20"/>
        </w:rPr>
        <w:t xml:space="preserve">.  </w:t>
      </w:r>
      <w:r>
        <w:rPr>
          <w:rFonts w:ascii="Palatino Linotype" w:hAnsi="Palatino Linotype"/>
          <w:sz w:val="20"/>
          <w:szCs w:val="20"/>
        </w:rPr>
        <w:t>There is no outlier provision.</w:t>
      </w:r>
    </w:p>
    <w:p w:rsidR="00F835B6" w:rsidRPr="007F24D4" w:rsidRDefault="008D7DD9" w:rsidP="00681E1A">
      <w:pPr>
        <w:pStyle w:val="Heading1"/>
        <w:rPr>
          <w:rFonts w:ascii="Palatino Linotype" w:hAnsi="Palatino Linotype"/>
          <w:color w:val="auto"/>
          <w:sz w:val="20"/>
          <w:szCs w:val="20"/>
        </w:rPr>
      </w:pPr>
      <w:bookmarkStart w:id="21" w:name="_Toc455151875"/>
      <w:r>
        <w:rPr>
          <w:rFonts w:ascii="Palatino Linotype" w:hAnsi="Palatino Linotype"/>
          <w:color w:val="auto"/>
          <w:sz w:val="20"/>
          <w:szCs w:val="20"/>
        </w:rPr>
        <w:t>1</w:t>
      </w:r>
      <w:r w:rsidR="00F959FB">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Inpatient Claims for Recipients with Medicare Part B O</w:t>
      </w:r>
      <w:r w:rsidR="002C50AD" w:rsidRPr="007F24D4">
        <w:rPr>
          <w:rFonts w:ascii="Palatino Linotype" w:hAnsi="Palatino Linotype"/>
          <w:color w:val="auto"/>
          <w:sz w:val="20"/>
          <w:szCs w:val="20"/>
        </w:rPr>
        <w:t>nly</w:t>
      </w:r>
      <w:bookmarkEnd w:id="21"/>
    </w:p>
    <w:p w:rsidR="00110FFC" w:rsidRDefault="00110FFC" w:rsidP="007C341F">
      <w:pPr>
        <w:spacing w:after="0" w:line="240" w:lineRule="auto"/>
        <w:rPr>
          <w:rFonts w:ascii="Palatino Linotype" w:hAnsi="Palatino Linotype"/>
          <w:b/>
          <w:sz w:val="20"/>
          <w:szCs w:val="20"/>
        </w:rPr>
      </w:pPr>
    </w:p>
    <w:p w:rsidR="00283E27" w:rsidRDefault="000447B8" w:rsidP="00011B62">
      <w:pPr>
        <w:spacing w:after="0" w:line="240" w:lineRule="auto"/>
        <w:jc w:val="both"/>
        <w:rPr>
          <w:rFonts w:ascii="Palatino Linotype" w:hAnsi="Palatino Linotype"/>
          <w:sz w:val="20"/>
          <w:szCs w:val="20"/>
        </w:rPr>
      </w:pPr>
      <w:r>
        <w:rPr>
          <w:rFonts w:ascii="Palatino Linotype" w:hAnsi="Palatino Linotype"/>
          <w:sz w:val="20"/>
          <w:szCs w:val="20"/>
        </w:rPr>
        <w:t>The treatment of Medicare Part B payments on inpatient claims is not changing with the implementation of DRG pricing</w:t>
      </w:r>
      <w:r w:rsidR="008B1B42">
        <w:rPr>
          <w:rFonts w:ascii="Palatino Linotype" w:hAnsi="Palatino Linotype"/>
          <w:sz w:val="20"/>
          <w:szCs w:val="20"/>
        </w:rPr>
        <w:t xml:space="preserve">.  </w:t>
      </w:r>
      <w:r w:rsidR="002C50AD">
        <w:rPr>
          <w:rFonts w:ascii="Palatino Linotype" w:hAnsi="Palatino Linotype"/>
          <w:sz w:val="20"/>
          <w:szCs w:val="20"/>
        </w:rPr>
        <w:t xml:space="preserve">On inpatient claims in which the Medicaid recipient has </w:t>
      </w:r>
      <w:r w:rsidR="0021772B">
        <w:rPr>
          <w:rFonts w:ascii="Palatino Linotype" w:hAnsi="Palatino Linotype"/>
          <w:sz w:val="20"/>
          <w:szCs w:val="20"/>
        </w:rPr>
        <w:t xml:space="preserve">Medicare Part B </w:t>
      </w:r>
      <w:r w:rsidR="002C50AD">
        <w:rPr>
          <w:rFonts w:ascii="Palatino Linotype" w:hAnsi="Palatino Linotype"/>
          <w:sz w:val="20"/>
          <w:szCs w:val="20"/>
        </w:rPr>
        <w:t>coverage</w:t>
      </w:r>
      <w:r w:rsidR="004B7FAC">
        <w:rPr>
          <w:rFonts w:ascii="Palatino Linotype" w:hAnsi="Palatino Linotype"/>
          <w:sz w:val="20"/>
          <w:szCs w:val="20"/>
        </w:rPr>
        <w:t>, no</w:t>
      </w:r>
      <w:r w:rsidR="002C50AD">
        <w:rPr>
          <w:rFonts w:ascii="Palatino Linotype" w:hAnsi="Palatino Linotype"/>
          <w:sz w:val="20"/>
          <w:szCs w:val="20"/>
        </w:rPr>
        <w:t xml:space="preserve"> Medicare Part A coverage</w:t>
      </w:r>
      <w:r w:rsidR="00154FC5">
        <w:rPr>
          <w:rFonts w:ascii="Palatino Linotype" w:hAnsi="Palatino Linotype"/>
          <w:sz w:val="20"/>
          <w:szCs w:val="20"/>
        </w:rPr>
        <w:t>,</w:t>
      </w:r>
      <w:r w:rsidR="00C358E8">
        <w:rPr>
          <w:rFonts w:ascii="Palatino Linotype" w:hAnsi="Palatino Linotype"/>
          <w:sz w:val="20"/>
          <w:szCs w:val="20"/>
        </w:rPr>
        <w:t xml:space="preserve"> or Medicare Part A coverage has been exhausted, </w:t>
      </w:r>
      <w:r w:rsidR="00DD269D">
        <w:rPr>
          <w:rFonts w:ascii="Palatino Linotype" w:hAnsi="Palatino Linotype"/>
          <w:sz w:val="20"/>
          <w:szCs w:val="20"/>
        </w:rPr>
        <w:t>f</w:t>
      </w:r>
      <w:r>
        <w:rPr>
          <w:rFonts w:ascii="Palatino Linotype" w:hAnsi="Palatino Linotype"/>
          <w:sz w:val="20"/>
          <w:szCs w:val="20"/>
        </w:rPr>
        <w:t xml:space="preserve">inal Medicaid reimbursement is calculated by subtracting the </w:t>
      </w:r>
      <w:r w:rsidR="002C50AD">
        <w:rPr>
          <w:rFonts w:ascii="Palatino Linotype" w:hAnsi="Palatino Linotype"/>
          <w:sz w:val="20"/>
          <w:szCs w:val="20"/>
        </w:rPr>
        <w:t xml:space="preserve">Medicare Part B payment amount </w:t>
      </w:r>
      <w:r>
        <w:rPr>
          <w:rFonts w:ascii="Palatino Linotype" w:hAnsi="Palatino Linotype"/>
          <w:sz w:val="20"/>
          <w:szCs w:val="20"/>
        </w:rPr>
        <w:t xml:space="preserve">from the </w:t>
      </w:r>
      <w:r w:rsidR="00DA1E4A">
        <w:rPr>
          <w:rFonts w:ascii="Palatino Linotype" w:hAnsi="Palatino Linotype"/>
          <w:sz w:val="20"/>
          <w:szCs w:val="20"/>
        </w:rPr>
        <w:t>Final</w:t>
      </w:r>
      <w:r>
        <w:rPr>
          <w:rFonts w:ascii="Palatino Linotype" w:hAnsi="Palatino Linotype"/>
          <w:sz w:val="20"/>
          <w:szCs w:val="20"/>
        </w:rPr>
        <w:t xml:space="preserve"> </w:t>
      </w:r>
      <w:r w:rsidR="004D4B75">
        <w:rPr>
          <w:rFonts w:ascii="Palatino Linotype" w:hAnsi="Palatino Linotype"/>
          <w:sz w:val="20"/>
          <w:szCs w:val="20"/>
        </w:rPr>
        <w:t>A</w:t>
      </w:r>
      <w:r>
        <w:rPr>
          <w:rFonts w:ascii="Palatino Linotype" w:hAnsi="Palatino Linotype"/>
          <w:sz w:val="20"/>
          <w:szCs w:val="20"/>
        </w:rPr>
        <w:t xml:space="preserve">llowed </w:t>
      </w:r>
      <w:r w:rsidR="004D4B75">
        <w:rPr>
          <w:rFonts w:ascii="Palatino Linotype" w:hAnsi="Palatino Linotype"/>
          <w:sz w:val="20"/>
          <w:szCs w:val="20"/>
        </w:rPr>
        <w:t>A</w:t>
      </w:r>
      <w:r>
        <w:rPr>
          <w:rFonts w:ascii="Palatino Linotype" w:hAnsi="Palatino Linotype"/>
          <w:sz w:val="20"/>
          <w:szCs w:val="20"/>
        </w:rPr>
        <w:t>mount</w:t>
      </w:r>
      <w:r w:rsidR="008B1B42">
        <w:rPr>
          <w:rFonts w:ascii="Palatino Linotype" w:hAnsi="Palatino Linotype"/>
          <w:sz w:val="20"/>
          <w:szCs w:val="20"/>
        </w:rPr>
        <w:t xml:space="preserve">.  </w:t>
      </w:r>
    </w:p>
    <w:p w:rsidR="00283E27" w:rsidRPr="007F24D4" w:rsidRDefault="008D7DD9" w:rsidP="00681E1A">
      <w:pPr>
        <w:pStyle w:val="Heading1"/>
        <w:rPr>
          <w:rFonts w:ascii="Palatino Linotype" w:hAnsi="Palatino Linotype"/>
          <w:color w:val="auto"/>
          <w:sz w:val="20"/>
          <w:szCs w:val="20"/>
        </w:rPr>
      </w:pPr>
      <w:bookmarkStart w:id="22" w:name="_Toc455151876"/>
      <w:r>
        <w:rPr>
          <w:rFonts w:ascii="Palatino Linotype" w:hAnsi="Palatino Linotype"/>
          <w:color w:val="auto"/>
          <w:sz w:val="20"/>
          <w:szCs w:val="20"/>
        </w:rPr>
        <w:t>1</w:t>
      </w:r>
      <w:r w:rsidR="00F959FB">
        <w:rPr>
          <w:rFonts w:ascii="Palatino Linotype" w:hAnsi="Palatino Linotype"/>
          <w:color w:val="auto"/>
          <w:sz w:val="20"/>
          <w:szCs w:val="20"/>
        </w:rPr>
        <w:t>7</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Carved-out S</w:t>
      </w:r>
      <w:r w:rsidR="00283E27" w:rsidRPr="007F24D4">
        <w:rPr>
          <w:rFonts w:ascii="Palatino Linotype" w:hAnsi="Palatino Linotype"/>
          <w:color w:val="auto"/>
          <w:sz w:val="20"/>
          <w:szCs w:val="20"/>
        </w:rPr>
        <w:t>ervices</w:t>
      </w:r>
      <w:r w:rsidR="005F6742">
        <w:rPr>
          <w:rFonts w:ascii="Palatino Linotype" w:hAnsi="Palatino Linotype"/>
          <w:color w:val="auto"/>
          <w:sz w:val="20"/>
          <w:szCs w:val="20"/>
        </w:rPr>
        <w:t xml:space="preserve"> Within Claims Paid Under DRG Methodology</w:t>
      </w:r>
      <w:bookmarkEnd w:id="22"/>
    </w:p>
    <w:p w:rsidR="00283E27" w:rsidRDefault="00283E27" w:rsidP="00283E27">
      <w:pPr>
        <w:spacing w:after="0" w:line="240" w:lineRule="auto"/>
        <w:rPr>
          <w:rFonts w:ascii="Palatino Linotype" w:hAnsi="Palatino Linotype"/>
          <w:sz w:val="20"/>
          <w:szCs w:val="20"/>
        </w:rPr>
      </w:pPr>
    </w:p>
    <w:p w:rsidR="002C50AD" w:rsidRDefault="00283E27" w:rsidP="00011B62">
      <w:pPr>
        <w:spacing w:after="0" w:line="240" w:lineRule="auto"/>
        <w:jc w:val="both"/>
        <w:rPr>
          <w:rFonts w:ascii="Palatino Linotype" w:hAnsi="Palatino Linotype"/>
          <w:sz w:val="20"/>
          <w:szCs w:val="20"/>
        </w:rPr>
      </w:pPr>
      <w:r>
        <w:rPr>
          <w:rFonts w:ascii="Palatino Linotype" w:hAnsi="Palatino Linotype"/>
          <w:sz w:val="20"/>
          <w:szCs w:val="20"/>
        </w:rPr>
        <w:t>DRG payment when applied to an inpatient hospital claim will cover all inpatient services related to that stay</w:t>
      </w:r>
      <w:r w:rsidR="008B1B42">
        <w:rPr>
          <w:rFonts w:ascii="Palatino Linotype" w:hAnsi="Palatino Linotype"/>
          <w:sz w:val="20"/>
          <w:szCs w:val="20"/>
        </w:rPr>
        <w:t xml:space="preserve">.  </w:t>
      </w:r>
      <w:r>
        <w:rPr>
          <w:rFonts w:ascii="Palatino Linotype" w:hAnsi="Palatino Linotype"/>
          <w:sz w:val="20"/>
          <w:szCs w:val="20"/>
        </w:rPr>
        <w:t>No services or supplies will be</w:t>
      </w:r>
      <w:r w:rsidR="00D22D27">
        <w:rPr>
          <w:rFonts w:ascii="Palatino Linotype" w:hAnsi="Palatino Linotype"/>
          <w:sz w:val="20"/>
          <w:szCs w:val="20"/>
        </w:rPr>
        <w:t xml:space="preserve"> carved out or</w:t>
      </w:r>
      <w:r>
        <w:rPr>
          <w:rFonts w:ascii="Palatino Linotype" w:hAnsi="Palatino Linotype"/>
          <w:sz w:val="20"/>
          <w:szCs w:val="20"/>
        </w:rPr>
        <w:t xml:space="preserve"> separately reimbursed</w:t>
      </w:r>
      <w:r w:rsidR="008B1B42">
        <w:rPr>
          <w:rFonts w:ascii="Palatino Linotype" w:hAnsi="Palatino Linotype"/>
          <w:sz w:val="20"/>
          <w:szCs w:val="20"/>
        </w:rPr>
        <w:t xml:space="preserve">.  </w:t>
      </w:r>
    </w:p>
    <w:p w:rsidR="0079304F" w:rsidRPr="007F24D4" w:rsidRDefault="008D7DD9" w:rsidP="00681E1A">
      <w:pPr>
        <w:pStyle w:val="Heading1"/>
        <w:rPr>
          <w:rFonts w:ascii="Palatino Linotype" w:hAnsi="Palatino Linotype"/>
          <w:color w:val="auto"/>
          <w:sz w:val="20"/>
          <w:szCs w:val="20"/>
        </w:rPr>
      </w:pPr>
      <w:bookmarkStart w:id="23" w:name="_Toc455151877"/>
      <w:r>
        <w:rPr>
          <w:rFonts w:ascii="Palatino Linotype" w:hAnsi="Palatino Linotype"/>
          <w:color w:val="auto"/>
          <w:sz w:val="20"/>
          <w:szCs w:val="20"/>
        </w:rPr>
        <w:t>18</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Non-covered C</w:t>
      </w:r>
      <w:r w:rsidR="00EA5058" w:rsidRPr="007F24D4">
        <w:rPr>
          <w:rFonts w:ascii="Palatino Linotype" w:hAnsi="Palatino Linotype"/>
          <w:color w:val="auto"/>
          <w:sz w:val="20"/>
          <w:szCs w:val="20"/>
        </w:rPr>
        <w:t>harges</w:t>
      </w:r>
      <w:bookmarkEnd w:id="23"/>
    </w:p>
    <w:p w:rsidR="0079304F" w:rsidRDefault="0079304F" w:rsidP="007C341F">
      <w:pPr>
        <w:spacing w:after="0" w:line="240" w:lineRule="auto"/>
        <w:rPr>
          <w:rFonts w:ascii="Palatino Linotype" w:hAnsi="Palatino Linotype"/>
          <w:b/>
          <w:sz w:val="20"/>
          <w:szCs w:val="20"/>
        </w:rPr>
      </w:pPr>
    </w:p>
    <w:p w:rsidR="002E238E" w:rsidRDefault="00725ECE" w:rsidP="00011B62">
      <w:pPr>
        <w:spacing w:after="0" w:line="240" w:lineRule="auto"/>
        <w:jc w:val="both"/>
        <w:rPr>
          <w:rFonts w:ascii="Palatino Linotype" w:hAnsi="Palatino Linotype"/>
          <w:sz w:val="20"/>
          <w:szCs w:val="20"/>
        </w:rPr>
      </w:pPr>
      <w:r>
        <w:rPr>
          <w:rFonts w:ascii="Palatino Linotype" w:hAnsi="Palatino Linotype"/>
          <w:sz w:val="20"/>
          <w:szCs w:val="20"/>
        </w:rPr>
        <w:t>The current billing policy regarding the recording of non-covered charges remains unchanged</w:t>
      </w:r>
      <w:r w:rsidR="008B1B42">
        <w:rPr>
          <w:rFonts w:ascii="Palatino Linotype" w:hAnsi="Palatino Linotype"/>
          <w:sz w:val="20"/>
          <w:szCs w:val="20"/>
        </w:rPr>
        <w:t xml:space="preserve">.  </w:t>
      </w:r>
      <w:r>
        <w:rPr>
          <w:rFonts w:ascii="Palatino Linotype" w:hAnsi="Palatino Linotype"/>
          <w:sz w:val="20"/>
          <w:szCs w:val="20"/>
        </w:rPr>
        <w:t>Hospitals shall report non-covered charges and AHCCCS shall consider them where appropriate</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24" w:name="_Toc455151878"/>
      <w:r>
        <w:rPr>
          <w:rFonts w:ascii="Palatino Linotype" w:hAnsi="Palatino Linotype"/>
          <w:color w:val="auto"/>
          <w:sz w:val="20"/>
          <w:szCs w:val="20"/>
        </w:rPr>
        <w:t>19</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T</w:t>
      </w:r>
      <w:r w:rsidR="00926C66" w:rsidRPr="007F24D4">
        <w:rPr>
          <w:rFonts w:ascii="Palatino Linotype" w:hAnsi="Palatino Linotype"/>
          <w:color w:val="auto"/>
          <w:sz w:val="20"/>
          <w:szCs w:val="20"/>
        </w:rPr>
        <w:t>ransplants</w:t>
      </w:r>
      <w:bookmarkEnd w:id="24"/>
      <w:r w:rsidR="00926C66" w:rsidRPr="007F24D4">
        <w:rPr>
          <w:rFonts w:ascii="Palatino Linotype" w:hAnsi="Palatino Linotype"/>
          <w:color w:val="auto"/>
          <w:sz w:val="20"/>
          <w:szCs w:val="20"/>
        </w:rPr>
        <w:t xml:space="preserve"> </w:t>
      </w:r>
    </w:p>
    <w:p w:rsidR="002E238E" w:rsidRDefault="002E238E" w:rsidP="007C341F">
      <w:pPr>
        <w:spacing w:after="0" w:line="240" w:lineRule="auto"/>
        <w:rPr>
          <w:rFonts w:ascii="Palatino Linotype" w:hAnsi="Palatino Linotype"/>
          <w:b/>
          <w:sz w:val="20"/>
          <w:szCs w:val="20"/>
        </w:rPr>
      </w:pPr>
    </w:p>
    <w:p w:rsidR="00C90F34"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Transplant cases </w:t>
      </w:r>
      <w:r w:rsidR="00847812">
        <w:rPr>
          <w:rFonts w:ascii="Palatino Linotype" w:hAnsi="Palatino Linotype"/>
          <w:sz w:val="20"/>
          <w:szCs w:val="20"/>
        </w:rPr>
        <w:t xml:space="preserve">are exempted from DRG payment, and </w:t>
      </w:r>
      <w:r>
        <w:rPr>
          <w:rFonts w:ascii="Palatino Linotype" w:hAnsi="Palatino Linotype"/>
          <w:sz w:val="20"/>
          <w:szCs w:val="20"/>
        </w:rPr>
        <w:t>will continue to be reimbursed under the current methodology of contracted rates</w:t>
      </w:r>
      <w:r w:rsidR="008B1B42">
        <w:rPr>
          <w:rFonts w:ascii="Palatino Linotype" w:hAnsi="Palatino Linotype"/>
          <w:sz w:val="20"/>
          <w:szCs w:val="20"/>
        </w:rPr>
        <w:t xml:space="preserve">.  </w:t>
      </w:r>
      <w:r w:rsidR="00B6491A">
        <w:rPr>
          <w:rFonts w:ascii="Palatino Linotype" w:hAnsi="Palatino Linotype"/>
          <w:sz w:val="20"/>
          <w:szCs w:val="20"/>
        </w:rPr>
        <w:t>The current methodology for identifying claims as transplants will remain the same</w:t>
      </w:r>
      <w:r w:rsidR="008B1B42">
        <w:rPr>
          <w:rFonts w:ascii="Palatino Linotype" w:hAnsi="Palatino Linotype"/>
          <w:sz w:val="20"/>
          <w:szCs w:val="20"/>
        </w:rPr>
        <w:t xml:space="preserve">.  </w:t>
      </w:r>
      <w:r w:rsidR="006C2901">
        <w:rPr>
          <w:rFonts w:ascii="Palatino Linotype" w:hAnsi="Palatino Linotype"/>
          <w:sz w:val="20"/>
          <w:szCs w:val="20"/>
        </w:rPr>
        <w:t>The evaluation component, when performed during an inpatient stay, will be paid under the DRG methodology</w:t>
      </w:r>
      <w:r w:rsidR="001F4DBC">
        <w:rPr>
          <w:rFonts w:ascii="Palatino Linotype" w:hAnsi="Palatino Linotype"/>
          <w:sz w:val="20"/>
          <w:szCs w:val="20"/>
        </w:rPr>
        <w:t xml:space="preserve"> (see Issue 31 for more information)</w:t>
      </w:r>
      <w:r w:rsidR="008B1B42">
        <w:rPr>
          <w:rFonts w:ascii="Palatino Linotype" w:hAnsi="Palatino Linotype"/>
          <w:sz w:val="20"/>
          <w:szCs w:val="20"/>
        </w:rPr>
        <w:t xml:space="preserve">.  </w:t>
      </w:r>
      <w:r w:rsidR="00F44C96">
        <w:rPr>
          <w:rFonts w:ascii="Palatino Linotype" w:hAnsi="Palatino Linotype"/>
          <w:sz w:val="20"/>
          <w:szCs w:val="20"/>
        </w:rPr>
        <w:t xml:space="preserve">Days in the hospital beyond day 60 will be reimbursed via a per diem when primary payment for the hospital stay is covered under the transplant </w:t>
      </w:r>
      <w:r w:rsidR="00154FC5">
        <w:rPr>
          <w:rFonts w:ascii="Palatino Linotype" w:hAnsi="Palatino Linotype"/>
          <w:sz w:val="20"/>
          <w:szCs w:val="20"/>
        </w:rPr>
        <w:t>contract</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25" w:name="_Toc455151879"/>
      <w:r>
        <w:rPr>
          <w:rFonts w:ascii="Palatino Linotype" w:hAnsi="Palatino Linotype"/>
          <w:color w:val="auto"/>
          <w:sz w:val="20"/>
          <w:szCs w:val="20"/>
        </w:rPr>
        <w:t>20</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Negotiated S</w:t>
      </w:r>
      <w:r w:rsidR="00926C66" w:rsidRPr="007F24D4">
        <w:rPr>
          <w:rFonts w:ascii="Palatino Linotype" w:hAnsi="Palatino Linotype"/>
          <w:color w:val="auto"/>
          <w:sz w:val="20"/>
          <w:szCs w:val="20"/>
        </w:rPr>
        <w:t>ettlements</w:t>
      </w:r>
      <w:bookmarkEnd w:id="25"/>
    </w:p>
    <w:p w:rsidR="002E238E" w:rsidRDefault="002E238E" w:rsidP="007C341F">
      <w:pPr>
        <w:spacing w:after="0" w:line="240" w:lineRule="auto"/>
        <w:rPr>
          <w:rFonts w:ascii="Palatino Linotype" w:hAnsi="Palatino Linotype"/>
          <w:b/>
          <w:sz w:val="20"/>
          <w:szCs w:val="20"/>
        </w:rPr>
      </w:pPr>
    </w:p>
    <w:p w:rsidR="003E12BA" w:rsidRDefault="00D74563" w:rsidP="00011B62">
      <w:pPr>
        <w:spacing w:after="0" w:line="240" w:lineRule="auto"/>
        <w:jc w:val="both"/>
        <w:rPr>
          <w:rFonts w:ascii="Palatino Linotype" w:hAnsi="Palatino Linotype"/>
          <w:sz w:val="20"/>
          <w:szCs w:val="20"/>
        </w:rPr>
      </w:pPr>
      <w:r>
        <w:rPr>
          <w:rFonts w:ascii="Palatino Linotype" w:hAnsi="Palatino Linotype"/>
          <w:sz w:val="20"/>
          <w:szCs w:val="20"/>
        </w:rPr>
        <w:t>AHCCCS</w:t>
      </w:r>
      <w:r w:rsidR="002E238E">
        <w:rPr>
          <w:rFonts w:ascii="Palatino Linotype" w:hAnsi="Palatino Linotype"/>
          <w:sz w:val="20"/>
          <w:szCs w:val="20"/>
        </w:rPr>
        <w:t xml:space="preserve"> will continue to support the current </w:t>
      </w:r>
      <w:r w:rsidR="00A5160A">
        <w:rPr>
          <w:rFonts w:ascii="Palatino Linotype" w:hAnsi="Palatino Linotype"/>
          <w:sz w:val="20"/>
          <w:szCs w:val="20"/>
        </w:rPr>
        <w:t xml:space="preserve">claim dispute and </w:t>
      </w:r>
      <w:r w:rsidR="002E238E">
        <w:rPr>
          <w:rFonts w:ascii="Palatino Linotype" w:hAnsi="Palatino Linotype"/>
          <w:sz w:val="20"/>
          <w:szCs w:val="20"/>
        </w:rPr>
        <w:t>settlement process</w:t>
      </w:r>
      <w:r w:rsidR="008B1B42">
        <w:rPr>
          <w:rFonts w:ascii="Palatino Linotype" w:hAnsi="Palatino Linotype"/>
          <w:sz w:val="20"/>
          <w:szCs w:val="20"/>
        </w:rPr>
        <w:t xml:space="preserve">.  </w:t>
      </w:r>
      <w:r w:rsidR="002E238E">
        <w:rPr>
          <w:rFonts w:ascii="Palatino Linotype" w:hAnsi="Palatino Linotype"/>
          <w:sz w:val="20"/>
          <w:szCs w:val="20"/>
        </w:rPr>
        <w:t xml:space="preserve">The grievance settlement process will be conducted after </w:t>
      </w:r>
      <w:r>
        <w:rPr>
          <w:rFonts w:ascii="Palatino Linotype" w:hAnsi="Palatino Linotype"/>
          <w:sz w:val="20"/>
          <w:szCs w:val="20"/>
        </w:rPr>
        <w:t>initial adjudication of the claim  and providers</w:t>
      </w:r>
      <w:r w:rsidR="00A5160A">
        <w:rPr>
          <w:rFonts w:ascii="Palatino Linotype" w:hAnsi="Palatino Linotype"/>
          <w:sz w:val="20"/>
          <w:szCs w:val="20"/>
        </w:rPr>
        <w:t xml:space="preserve"> will be expected to follow the current claim dispute process</w:t>
      </w:r>
      <w:r w:rsidR="00926C66">
        <w:rPr>
          <w:rFonts w:ascii="Palatino Linotype" w:hAnsi="Palatino Linotype"/>
          <w:sz w:val="20"/>
          <w:szCs w:val="20"/>
        </w:rPr>
        <w:t xml:space="preserve"> independent of whether claim payment is calculated using a per diem, DRG, or </w:t>
      </w:r>
      <w:r w:rsidR="00B6491A">
        <w:rPr>
          <w:rFonts w:ascii="Palatino Linotype" w:hAnsi="Palatino Linotype"/>
          <w:sz w:val="20"/>
          <w:szCs w:val="20"/>
        </w:rPr>
        <w:t>other payment</w:t>
      </w:r>
      <w:r w:rsidR="00926C66">
        <w:rPr>
          <w:rFonts w:ascii="Palatino Linotype" w:hAnsi="Palatino Linotype"/>
          <w:sz w:val="20"/>
          <w:szCs w:val="20"/>
        </w:rPr>
        <w:t xml:space="preserve"> methodology</w:t>
      </w:r>
      <w:r w:rsidR="008B1B42">
        <w:rPr>
          <w:rFonts w:ascii="Palatino Linotype" w:hAnsi="Palatino Linotype"/>
          <w:sz w:val="20"/>
          <w:szCs w:val="20"/>
        </w:rPr>
        <w:t xml:space="preserve">.  </w:t>
      </w:r>
    </w:p>
    <w:p w:rsidR="002E238E" w:rsidRPr="007F24D4" w:rsidRDefault="008D7DD9" w:rsidP="007F05E3">
      <w:pPr>
        <w:pStyle w:val="Heading1"/>
        <w:spacing w:before="600"/>
        <w:rPr>
          <w:rFonts w:ascii="Palatino Linotype" w:hAnsi="Palatino Linotype"/>
          <w:color w:val="auto"/>
          <w:sz w:val="20"/>
          <w:szCs w:val="20"/>
        </w:rPr>
      </w:pPr>
      <w:bookmarkStart w:id="26" w:name="_Toc455151880"/>
      <w:r>
        <w:rPr>
          <w:rFonts w:ascii="Palatino Linotype" w:hAnsi="Palatino Linotype"/>
          <w:color w:val="auto"/>
          <w:sz w:val="20"/>
          <w:szCs w:val="20"/>
        </w:rPr>
        <w:lastRenderedPageBreak/>
        <w:t>21</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Detox / </w:t>
      </w:r>
      <w:r w:rsidR="00D74563">
        <w:rPr>
          <w:rFonts w:ascii="Palatino Linotype" w:hAnsi="Palatino Linotype"/>
          <w:color w:val="auto"/>
          <w:sz w:val="20"/>
          <w:szCs w:val="20"/>
        </w:rPr>
        <w:t>Behavioral</w:t>
      </w:r>
      <w:r w:rsidR="00D74563"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Health versus </w:t>
      </w:r>
      <w:r w:rsidR="00154FC5">
        <w:rPr>
          <w:rFonts w:ascii="Palatino Linotype" w:hAnsi="Palatino Linotype"/>
          <w:color w:val="auto"/>
          <w:sz w:val="20"/>
          <w:szCs w:val="20"/>
        </w:rPr>
        <w:t>Physical Health Diagnosis</w:t>
      </w:r>
      <w:bookmarkEnd w:id="26"/>
    </w:p>
    <w:p w:rsidR="002E238E" w:rsidRDefault="002E238E" w:rsidP="007C341F">
      <w:pPr>
        <w:spacing w:after="0" w:line="240" w:lineRule="auto"/>
        <w:rPr>
          <w:rFonts w:ascii="Palatino Linotype" w:hAnsi="Palatino Linotype"/>
          <w:b/>
          <w:sz w:val="20"/>
          <w:szCs w:val="20"/>
        </w:rPr>
      </w:pPr>
    </w:p>
    <w:p w:rsidR="00B32610"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A recipient</w:t>
      </w:r>
      <w:r w:rsidR="00270F63">
        <w:rPr>
          <w:rFonts w:ascii="Palatino Linotype" w:hAnsi="Palatino Linotype"/>
          <w:sz w:val="20"/>
          <w:szCs w:val="20"/>
        </w:rPr>
        <w:t xml:space="preserve"> admitted to a hospital may require both </w:t>
      </w:r>
      <w:r w:rsidR="003F3F55">
        <w:rPr>
          <w:rFonts w:ascii="Palatino Linotype" w:hAnsi="Palatino Linotype"/>
          <w:sz w:val="20"/>
          <w:szCs w:val="20"/>
        </w:rPr>
        <w:t xml:space="preserve">physical health </w:t>
      </w:r>
      <w:r w:rsidR="00270F63">
        <w:rPr>
          <w:rFonts w:ascii="Palatino Linotype" w:hAnsi="Palatino Linotype"/>
          <w:sz w:val="20"/>
          <w:szCs w:val="20"/>
        </w:rPr>
        <w:t>tre</w:t>
      </w:r>
      <w:r w:rsidR="00D22D27">
        <w:rPr>
          <w:rFonts w:ascii="Palatino Linotype" w:hAnsi="Palatino Linotype"/>
          <w:sz w:val="20"/>
          <w:szCs w:val="20"/>
        </w:rPr>
        <w:t>atment as well as psychiatric/</w:t>
      </w:r>
      <w:r w:rsidR="00270F63">
        <w:rPr>
          <w:rFonts w:ascii="Palatino Linotype" w:hAnsi="Palatino Linotype"/>
          <w:sz w:val="20"/>
          <w:szCs w:val="20"/>
        </w:rPr>
        <w:t xml:space="preserve">behavioral </w:t>
      </w:r>
      <w:r w:rsidR="00D22D27">
        <w:rPr>
          <w:rFonts w:ascii="Palatino Linotype" w:hAnsi="Palatino Linotype"/>
          <w:sz w:val="20"/>
          <w:szCs w:val="20"/>
        </w:rPr>
        <w:t xml:space="preserve">health </w:t>
      </w:r>
      <w:r w:rsidR="00270F63">
        <w:rPr>
          <w:rFonts w:ascii="Palatino Linotype" w:hAnsi="Palatino Linotype"/>
          <w:sz w:val="20"/>
          <w:szCs w:val="20"/>
        </w:rPr>
        <w:t>treatment</w:t>
      </w:r>
      <w:r w:rsidR="008B1B42">
        <w:rPr>
          <w:rFonts w:ascii="Palatino Linotype" w:hAnsi="Palatino Linotype"/>
          <w:sz w:val="20"/>
          <w:szCs w:val="20"/>
        </w:rPr>
        <w:t xml:space="preserve">.  </w:t>
      </w:r>
      <w:r w:rsidR="00270F63">
        <w:rPr>
          <w:rFonts w:ascii="Palatino Linotype" w:hAnsi="Palatino Linotype"/>
          <w:sz w:val="20"/>
          <w:szCs w:val="20"/>
        </w:rPr>
        <w:t xml:space="preserve">Only one claim will be submitted and reimbursed for </w:t>
      </w:r>
      <w:r w:rsidR="000C21A1">
        <w:rPr>
          <w:rFonts w:ascii="Palatino Linotype" w:hAnsi="Palatino Linotype"/>
          <w:sz w:val="20"/>
          <w:szCs w:val="20"/>
        </w:rPr>
        <w:t xml:space="preserve">a single hospital stay in which both </w:t>
      </w:r>
      <w:r w:rsidR="003F3F55">
        <w:rPr>
          <w:rFonts w:ascii="Palatino Linotype" w:hAnsi="Palatino Linotype"/>
          <w:sz w:val="20"/>
          <w:szCs w:val="20"/>
        </w:rPr>
        <w:t xml:space="preserve">physical </w:t>
      </w:r>
      <w:r w:rsidR="000C21A1">
        <w:rPr>
          <w:rFonts w:ascii="Palatino Linotype" w:hAnsi="Palatino Linotype"/>
          <w:sz w:val="20"/>
          <w:szCs w:val="20"/>
        </w:rPr>
        <w:t>and behavioral</w:t>
      </w:r>
      <w:r w:rsidR="00D22D27">
        <w:rPr>
          <w:rFonts w:ascii="Palatino Linotype" w:hAnsi="Palatino Linotype"/>
          <w:sz w:val="20"/>
          <w:szCs w:val="20"/>
        </w:rPr>
        <w:t xml:space="preserve"> health </w:t>
      </w:r>
      <w:r w:rsidR="000C21A1">
        <w:rPr>
          <w:rFonts w:ascii="Palatino Linotype" w:hAnsi="Palatino Linotype"/>
          <w:sz w:val="20"/>
          <w:szCs w:val="20"/>
        </w:rPr>
        <w:t>treatment are necessary</w:t>
      </w:r>
      <w:r w:rsidR="008B1B42">
        <w:rPr>
          <w:rFonts w:ascii="Palatino Linotype" w:hAnsi="Palatino Linotype"/>
          <w:sz w:val="20"/>
          <w:szCs w:val="20"/>
        </w:rPr>
        <w:t xml:space="preserve">.  </w:t>
      </w:r>
    </w:p>
    <w:p w:rsidR="00B32610" w:rsidRDefault="00B32610" w:rsidP="00011B62">
      <w:pPr>
        <w:spacing w:after="0" w:line="240" w:lineRule="auto"/>
        <w:jc w:val="both"/>
        <w:rPr>
          <w:rFonts w:ascii="Palatino Linotype" w:hAnsi="Palatino Linotype"/>
          <w:sz w:val="20"/>
          <w:szCs w:val="20"/>
        </w:rPr>
      </w:pPr>
    </w:p>
    <w:p w:rsidR="002E238E" w:rsidRDefault="00270F6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B32610">
        <w:rPr>
          <w:rFonts w:ascii="Palatino Linotype" w:hAnsi="Palatino Linotype"/>
          <w:sz w:val="20"/>
          <w:szCs w:val="20"/>
        </w:rPr>
        <w:t xml:space="preserve"> principle </w:t>
      </w:r>
      <w:r>
        <w:rPr>
          <w:rFonts w:ascii="Palatino Linotype" w:hAnsi="Palatino Linotype"/>
          <w:sz w:val="20"/>
          <w:szCs w:val="20"/>
        </w:rPr>
        <w:t xml:space="preserve">diagnosis </w:t>
      </w:r>
      <w:r w:rsidR="00D22D27">
        <w:rPr>
          <w:rFonts w:ascii="Palatino Linotype" w:hAnsi="Palatino Linotype"/>
          <w:sz w:val="20"/>
          <w:szCs w:val="20"/>
        </w:rPr>
        <w:t>for</w:t>
      </w:r>
      <w:r>
        <w:rPr>
          <w:rFonts w:ascii="Palatino Linotype" w:hAnsi="Palatino Linotype"/>
          <w:sz w:val="20"/>
          <w:szCs w:val="20"/>
        </w:rPr>
        <w:t xml:space="preserve"> t</w:t>
      </w:r>
      <w:r w:rsidR="005E5381">
        <w:rPr>
          <w:rFonts w:ascii="Palatino Linotype" w:hAnsi="Palatino Linotype"/>
          <w:sz w:val="20"/>
          <w:szCs w:val="20"/>
        </w:rPr>
        <w:t>he recipient</w:t>
      </w:r>
      <w:r>
        <w:rPr>
          <w:rFonts w:ascii="Palatino Linotype" w:hAnsi="Palatino Linotype"/>
          <w:sz w:val="20"/>
          <w:szCs w:val="20"/>
        </w:rPr>
        <w:t xml:space="preserve"> </w:t>
      </w:r>
      <w:r w:rsidR="00D22D27">
        <w:rPr>
          <w:rFonts w:ascii="Palatino Linotype" w:hAnsi="Palatino Linotype"/>
          <w:sz w:val="20"/>
          <w:szCs w:val="20"/>
        </w:rPr>
        <w:t xml:space="preserve">for the hospital stay </w:t>
      </w:r>
      <w:r>
        <w:rPr>
          <w:rFonts w:ascii="Palatino Linotype" w:hAnsi="Palatino Linotype"/>
          <w:sz w:val="20"/>
          <w:szCs w:val="20"/>
        </w:rPr>
        <w:t xml:space="preserve">will determine if the claim </w:t>
      </w:r>
      <w:r w:rsidR="00A5160A">
        <w:rPr>
          <w:rFonts w:ascii="Palatino Linotype" w:hAnsi="Palatino Linotype"/>
          <w:sz w:val="20"/>
          <w:szCs w:val="20"/>
        </w:rPr>
        <w:t>will be submitted to</w:t>
      </w:r>
      <w:r>
        <w:rPr>
          <w:rFonts w:ascii="Palatino Linotype" w:hAnsi="Palatino Linotype"/>
          <w:sz w:val="20"/>
          <w:szCs w:val="20"/>
        </w:rPr>
        <w:t xml:space="preserve"> the </w:t>
      </w:r>
      <w:proofErr w:type="spellStart"/>
      <w:r>
        <w:rPr>
          <w:rFonts w:ascii="Palatino Linotype" w:hAnsi="Palatino Linotype"/>
          <w:sz w:val="20"/>
          <w:szCs w:val="20"/>
        </w:rPr>
        <w:t>MCO</w:t>
      </w:r>
      <w:proofErr w:type="spellEnd"/>
      <w:r>
        <w:rPr>
          <w:rFonts w:ascii="Palatino Linotype" w:hAnsi="Palatino Linotype"/>
          <w:sz w:val="20"/>
          <w:szCs w:val="20"/>
        </w:rPr>
        <w:t xml:space="preserve"> under which the membe</w:t>
      </w:r>
      <w:r w:rsidR="00A5160A">
        <w:rPr>
          <w:rFonts w:ascii="Palatino Linotype" w:hAnsi="Palatino Linotype"/>
          <w:sz w:val="20"/>
          <w:szCs w:val="20"/>
        </w:rPr>
        <w:t>r is eligible or to</w:t>
      </w:r>
      <w:r w:rsidR="000C21A1">
        <w:rPr>
          <w:rFonts w:ascii="Palatino Linotype" w:hAnsi="Palatino Linotype"/>
          <w:sz w:val="20"/>
          <w:szCs w:val="20"/>
        </w:rPr>
        <w:t xml:space="preserve"> </w:t>
      </w:r>
      <w:r w:rsidR="00A5160A">
        <w:rPr>
          <w:rFonts w:ascii="Palatino Linotype" w:hAnsi="Palatino Linotype"/>
          <w:sz w:val="20"/>
          <w:szCs w:val="20"/>
        </w:rPr>
        <w:t xml:space="preserve">the </w:t>
      </w:r>
      <w:r w:rsidR="003F3F55">
        <w:rPr>
          <w:rFonts w:ascii="Palatino Linotype" w:hAnsi="Palatino Linotype"/>
          <w:sz w:val="20"/>
          <w:szCs w:val="20"/>
        </w:rPr>
        <w:t>Tribal/</w:t>
      </w:r>
      <w:r w:rsidR="005E5381">
        <w:rPr>
          <w:rFonts w:ascii="Palatino Linotype" w:hAnsi="Palatino Linotype"/>
          <w:sz w:val="20"/>
          <w:szCs w:val="20"/>
        </w:rPr>
        <w:t>Regional Behavioral Health Authority (</w:t>
      </w:r>
      <w:r w:rsidR="003F3F55">
        <w:rPr>
          <w:rFonts w:ascii="Palatino Linotype" w:hAnsi="Palatino Linotype"/>
          <w:sz w:val="20"/>
          <w:szCs w:val="20"/>
        </w:rPr>
        <w:t>T/</w:t>
      </w:r>
      <w:proofErr w:type="spellStart"/>
      <w:r w:rsidR="000C21A1">
        <w:rPr>
          <w:rFonts w:ascii="Palatino Linotype" w:hAnsi="Palatino Linotype"/>
          <w:sz w:val="20"/>
          <w:szCs w:val="20"/>
        </w:rPr>
        <w:t>RBHA</w:t>
      </w:r>
      <w:proofErr w:type="spellEnd"/>
      <w:r w:rsidR="005E5381">
        <w:rPr>
          <w:rFonts w:ascii="Palatino Linotype" w:hAnsi="Palatino Linotype"/>
          <w:sz w:val="20"/>
          <w:szCs w:val="20"/>
        </w:rPr>
        <w:t xml:space="preserve">) </w:t>
      </w:r>
      <w:r w:rsidR="00A5160A">
        <w:rPr>
          <w:rFonts w:ascii="Palatino Linotype" w:hAnsi="Palatino Linotype"/>
          <w:sz w:val="20"/>
          <w:szCs w:val="20"/>
        </w:rPr>
        <w:t>assigned to the member</w:t>
      </w:r>
      <w:r w:rsidR="008B1B42">
        <w:rPr>
          <w:rFonts w:ascii="Palatino Linotype" w:hAnsi="Palatino Linotype"/>
          <w:sz w:val="20"/>
          <w:szCs w:val="20"/>
        </w:rPr>
        <w:t xml:space="preserve">.  </w:t>
      </w:r>
      <w:r w:rsidR="00B32610">
        <w:rPr>
          <w:rFonts w:ascii="Palatino Linotype" w:hAnsi="Palatino Linotype"/>
          <w:sz w:val="20"/>
          <w:szCs w:val="20"/>
        </w:rPr>
        <w:t>An exception to this rule applies to members who are enrolled with integrated payers</w:t>
      </w:r>
      <w:r w:rsidR="008B1B42">
        <w:rPr>
          <w:rFonts w:ascii="Palatino Linotype" w:hAnsi="Palatino Linotype"/>
          <w:sz w:val="20"/>
          <w:szCs w:val="20"/>
        </w:rPr>
        <w:t xml:space="preserve">.  </w:t>
      </w:r>
      <w:r w:rsidR="00B32610">
        <w:rPr>
          <w:rFonts w:ascii="Palatino Linotype" w:hAnsi="Palatino Linotype"/>
          <w:sz w:val="20"/>
          <w:szCs w:val="20"/>
        </w:rPr>
        <w:t xml:space="preserve"> Integrated payers are described more fully below</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 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w:t>
      </w:r>
      <w:r w:rsidR="003F3F55">
        <w:rPr>
          <w:rFonts w:ascii="Palatino Linotype" w:hAnsi="Palatino Linotype"/>
          <w:sz w:val="20"/>
          <w:szCs w:val="20"/>
        </w:rPr>
        <w:t xml:space="preserve">physical health </w:t>
      </w:r>
      <w:r>
        <w:rPr>
          <w:rFonts w:ascii="Palatino Linotype" w:hAnsi="Palatino Linotype"/>
          <w:sz w:val="20"/>
          <w:szCs w:val="20"/>
        </w:rPr>
        <w:t>diagnosis, the claim should be submitte</w:t>
      </w:r>
      <w:r w:rsidR="000C21A1">
        <w:rPr>
          <w:rFonts w:ascii="Palatino Linotype" w:hAnsi="Palatino Linotype"/>
          <w:sz w:val="20"/>
          <w:szCs w:val="20"/>
        </w:rPr>
        <w:t xml:space="preserve">d to the associated </w:t>
      </w:r>
      <w:proofErr w:type="spellStart"/>
      <w:r w:rsidR="000C21A1">
        <w:rPr>
          <w:rFonts w:ascii="Palatino Linotype" w:hAnsi="Palatino Linotype"/>
          <w:sz w:val="20"/>
          <w:szCs w:val="20"/>
        </w:rPr>
        <w:t>MCO</w:t>
      </w:r>
      <w:proofErr w:type="spellEnd"/>
      <w:r w:rsidR="000C21A1">
        <w:rPr>
          <w:rFonts w:ascii="Palatino Linotype" w:hAnsi="Palatino Linotype"/>
          <w:sz w:val="20"/>
          <w:szCs w:val="20"/>
        </w:rPr>
        <w:t xml:space="preserve"> and </w:t>
      </w:r>
      <w:r>
        <w:rPr>
          <w:rFonts w:ascii="Palatino Linotype" w:hAnsi="Palatino Linotype"/>
          <w:sz w:val="20"/>
          <w:szCs w:val="20"/>
        </w:rPr>
        <w:t>will be reimbursed under DRG methodology</w:t>
      </w:r>
      <w:r w:rsidR="00056201">
        <w:rPr>
          <w:rFonts w:ascii="Palatino Linotype" w:hAnsi="Palatino Linotype"/>
          <w:sz w:val="20"/>
          <w:szCs w:val="20"/>
        </w:rPr>
        <w:t>, if DRG pricing applies</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behavioral diagnosis, the claim </w:t>
      </w:r>
      <w:r w:rsidR="005E5381">
        <w:rPr>
          <w:rFonts w:ascii="Palatino Linotype" w:hAnsi="Palatino Linotype"/>
          <w:sz w:val="20"/>
          <w:szCs w:val="20"/>
        </w:rPr>
        <w:t xml:space="preserve">should be submitted to the appropriate </w:t>
      </w:r>
      <w:r w:rsidR="002D2F0C">
        <w:rPr>
          <w:rFonts w:ascii="Palatino Linotype" w:hAnsi="Palatino Linotype"/>
          <w:sz w:val="20"/>
          <w:szCs w:val="20"/>
        </w:rPr>
        <w:t>T/</w:t>
      </w:r>
      <w:proofErr w:type="spellStart"/>
      <w:r w:rsidR="005E5381">
        <w:rPr>
          <w:rFonts w:ascii="Palatino Linotype" w:hAnsi="Palatino Linotype"/>
          <w:sz w:val="20"/>
          <w:szCs w:val="20"/>
        </w:rPr>
        <w:t>RBHA</w:t>
      </w:r>
      <w:proofErr w:type="spellEnd"/>
      <w:r w:rsidR="005E5381">
        <w:rPr>
          <w:rFonts w:ascii="Palatino Linotype" w:hAnsi="Palatino Linotype"/>
          <w:sz w:val="20"/>
          <w:szCs w:val="20"/>
        </w:rPr>
        <w:t xml:space="preserve"> and will be reimbursed under </w:t>
      </w:r>
      <w:r w:rsidR="00F21AEA">
        <w:rPr>
          <w:rFonts w:ascii="Palatino Linotype" w:hAnsi="Palatino Linotype"/>
          <w:sz w:val="20"/>
          <w:szCs w:val="20"/>
        </w:rPr>
        <w:t xml:space="preserve">a </w:t>
      </w:r>
      <w:r w:rsidR="002D2F0C">
        <w:rPr>
          <w:rFonts w:ascii="Palatino Linotype" w:hAnsi="Palatino Linotype"/>
          <w:sz w:val="20"/>
          <w:szCs w:val="20"/>
        </w:rPr>
        <w:t xml:space="preserve">per diem rate consistent with </w:t>
      </w:r>
      <w:proofErr w:type="spellStart"/>
      <w:r w:rsidR="002D2F0C">
        <w:rPr>
          <w:rFonts w:ascii="Palatino Linotype" w:hAnsi="Palatino Linotype"/>
          <w:sz w:val="20"/>
          <w:szCs w:val="20"/>
        </w:rPr>
        <w:t>ADHS</w:t>
      </w:r>
      <w:proofErr w:type="spellEnd"/>
      <w:r w:rsidR="002D2F0C">
        <w:rPr>
          <w:rFonts w:ascii="Palatino Linotype" w:hAnsi="Palatino Linotype"/>
          <w:sz w:val="20"/>
          <w:szCs w:val="20"/>
        </w:rPr>
        <w:t xml:space="preserve"> reimbursement policy</w:t>
      </w:r>
      <w:r w:rsidR="008B1B42">
        <w:rPr>
          <w:rFonts w:ascii="Palatino Linotype" w:hAnsi="Palatino Linotype"/>
          <w:sz w:val="20"/>
          <w:szCs w:val="20"/>
        </w:rPr>
        <w:t xml:space="preserve">.  </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When a member is enrolled with the following integrated payers, DRG pricing will apply regardless of principle diagnosis (if DRG pricing applies to the hospital):</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proofErr w:type="spellStart"/>
      <w:r>
        <w:rPr>
          <w:rFonts w:ascii="Palatino Linotype" w:hAnsi="Palatino Linotype"/>
          <w:sz w:val="20"/>
          <w:szCs w:val="20"/>
        </w:rPr>
        <w:t>ALTCS</w:t>
      </w:r>
      <w:proofErr w:type="spellEnd"/>
      <w:r>
        <w:rPr>
          <w:rFonts w:ascii="Palatino Linotype" w:hAnsi="Palatino Linotype"/>
          <w:sz w:val="20"/>
          <w:szCs w:val="20"/>
        </w:rPr>
        <w:t xml:space="preserve"> Elderly &amp; Physically Disabled (</w:t>
      </w:r>
      <w:proofErr w:type="spellStart"/>
      <w:r>
        <w:rPr>
          <w:rFonts w:ascii="Palatino Linotype" w:hAnsi="Palatino Linotype"/>
          <w:sz w:val="20"/>
          <w:szCs w:val="20"/>
        </w:rPr>
        <w:t>EPD</w:t>
      </w:r>
      <w:proofErr w:type="spellEnd"/>
      <w:r>
        <w:rPr>
          <w:rFonts w:ascii="Palatino Linotype" w:hAnsi="Palatino Linotype"/>
          <w:sz w:val="20"/>
          <w:szCs w:val="20"/>
        </w:rPr>
        <w:t xml:space="preserve">) </w:t>
      </w:r>
      <w:proofErr w:type="spellStart"/>
      <w:r>
        <w:rPr>
          <w:rFonts w:ascii="Palatino Linotype" w:hAnsi="Palatino Linotype"/>
          <w:sz w:val="20"/>
          <w:szCs w:val="20"/>
        </w:rPr>
        <w:t>MCO</w:t>
      </w:r>
      <w:proofErr w:type="spellEnd"/>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CRS Fully Integrated</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 xml:space="preserve">CRS Partially Integrated – Behavioral Health (if the physical health diagnosis is NOT related to the CRS condition the CMDP or </w:t>
      </w:r>
      <w:proofErr w:type="spellStart"/>
      <w:r>
        <w:rPr>
          <w:rFonts w:ascii="Palatino Linotype" w:hAnsi="Palatino Linotype"/>
          <w:sz w:val="20"/>
          <w:szCs w:val="20"/>
        </w:rPr>
        <w:t>DDD</w:t>
      </w:r>
      <w:proofErr w:type="spellEnd"/>
      <w:r>
        <w:rPr>
          <w:rFonts w:ascii="Palatino Linotype" w:hAnsi="Palatino Linotype"/>
          <w:sz w:val="20"/>
          <w:szCs w:val="20"/>
        </w:rPr>
        <w:t xml:space="preserve"> plan of enrollment is the payer)</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When the member with Serious Mental Illness is enrolled with the integrated </w:t>
      </w:r>
      <w:proofErr w:type="spellStart"/>
      <w:r>
        <w:rPr>
          <w:rFonts w:ascii="Palatino Linotype" w:hAnsi="Palatino Linotype"/>
          <w:sz w:val="20"/>
          <w:szCs w:val="20"/>
        </w:rPr>
        <w:t>RBHA</w:t>
      </w:r>
      <w:proofErr w:type="spellEnd"/>
      <w:r>
        <w:rPr>
          <w:rFonts w:ascii="Palatino Linotype" w:hAnsi="Palatino Linotype"/>
          <w:sz w:val="20"/>
          <w:szCs w:val="20"/>
        </w:rPr>
        <w:t>, pricing will apply as follows:</w:t>
      </w:r>
    </w:p>
    <w:p w:rsidR="003A37DA"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If the principle diagnosis is a physical health diagnosis, DRG pricing will apply (if DRG pricing applies to the hospital)</w:t>
      </w:r>
    </w:p>
    <w:p w:rsidR="003A37DA" w:rsidRPr="00631046"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 xml:space="preserve">If the principle diagnosis is a behavioral health diagnosis, </w:t>
      </w:r>
      <w:proofErr w:type="spellStart"/>
      <w:r>
        <w:rPr>
          <w:rFonts w:ascii="Palatino Linotype" w:hAnsi="Palatino Linotype"/>
          <w:sz w:val="20"/>
          <w:szCs w:val="20"/>
        </w:rPr>
        <w:t>ADHS</w:t>
      </w:r>
      <w:proofErr w:type="spellEnd"/>
      <w:r>
        <w:rPr>
          <w:rFonts w:ascii="Palatino Linotype" w:hAnsi="Palatino Linotype"/>
          <w:sz w:val="20"/>
          <w:szCs w:val="20"/>
        </w:rPr>
        <w:t xml:space="preserve"> per diem pricing will apply</w:t>
      </w:r>
    </w:p>
    <w:p w:rsidR="005E5381" w:rsidRPr="007F24D4" w:rsidRDefault="008D7DD9" w:rsidP="00681E1A">
      <w:pPr>
        <w:pStyle w:val="Heading1"/>
        <w:rPr>
          <w:rFonts w:ascii="Palatino Linotype" w:hAnsi="Palatino Linotype"/>
          <w:color w:val="auto"/>
          <w:sz w:val="20"/>
          <w:szCs w:val="20"/>
        </w:rPr>
      </w:pPr>
      <w:bookmarkStart w:id="27" w:name="_Toc455151881"/>
      <w:r>
        <w:rPr>
          <w:rFonts w:ascii="Palatino Linotype" w:hAnsi="Palatino Linotype"/>
          <w:color w:val="auto"/>
          <w:sz w:val="20"/>
          <w:szCs w:val="20"/>
        </w:rPr>
        <w:t>22</w:t>
      </w:r>
      <w:r w:rsidR="008B1B42">
        <w:rPr>
          <w:rFonts w:ascii="Palatino Linotype" w:hAnsi="Palatino Linotype"/>
          <w:color w:val="auto"/>
          <w:sz w:val="20"/>
          <w:szCs w:val="20"/>
        </w:rPr>
        <w:t xml:space="preserve">.  </w:t>
      </w:r>
      <w:proofErr w:type="spellStart"/>
      <w:r w:rsidR="00C508B6" w:rsidRPr="007F24D4">
        <w:rPr>
          <w:rFonts w:ascii="Palatino Linotype" w:hAnsi="Palatino Linotype"/>
          <w:color w:val="auto"/>
          <w:sz w:val="20"/>
          <w:szCs w:val="20"/>
        </w:rPr>
        <w:t>HCAC</w:t>
      </w:r>
      <w:proofErr w:type="spellEnd"/>
      <w:r w:rsidR="00C508B6" w:rsidRPr="007F24D4">
        <w:rPr>
          <w:rFonts w:ascii="Palatino Linotype" w:hAnsi="Palatino Linotype"/>
          <w:color w:val="auto"/>
          <w:sz w:val="20"/>
          <w:szCs w:val="20"/>
        </w:rPr>
        <w:t xml:space="preserve"> and </w:t>
      </w:r>
      <w:proofErr w:type="spellStart"/>
      <w:r w:rsidR="00C508B6" w:rsidRPr="007F24D4">
        <w:rPr>
          <w:rFonts w:ascii="Palatino Linotype" w:hAnsi="Palatino Linotype"/>
          <w:color w:val="auto"/>
          <w:sz w:val="20"/>
          <w:szCs w:val="20"/>
        </w:rPr>
        <w:t>POA</w:t>
      </w:r>
      <w:bookmarkEnd w:id="27"/>
      <w:proofErr w:type="spellEnd"/>
    </w:p>
    <w:p w:rsidR="00B47643" w:rsidRDefault="00B47643" w:rsidP="007C341F">
      <w:pPr>
        <w:spacing w:after="0" w:line="240" w:lineRule="auto"/>
        <w:rPr>
          <w:rFonts w:ascii="Palatino Linotype" w:hAnsi="Palatino Linotype"/>
          <w:b/>
          <w:sz w:val="20"/>
          <w:szCs w:val="20"/>
        </w:rPr>
      </w:pPr>
    </w:p>
    <w:p w:rsidR="0064299A" w:rsidRDefault="0064299A" w:rsidP="00011B62">
      <w:pPr>
        <w:spacing w:after="0" w:line="240" w:lineRule="auto"/>
        <w:jc w:val="both"/>
        <w:rPr>
          <w:rFonts w:ascii="Palatino Linotype" w:hAnsi="Palatino Linotype"/>
          <w:sz w:val="20"/>
          <w:szCs w:val="20"/>
        </w:rPr>
      </w:pPr>
      <w:r>
        <w:rPr>
          <w:rFonts w:ascii="Palatino Linotype" w:hAnsi="Palatino Linotype"/>
          <w:sz w:val="20"/>
          <w:szCs w:val="20"/>
        </w:rPr>
        <w:t>Health care acquired conditions (</w:t>
      </w:r>
      <w:proofErr w:type="spellStart"/>
      <w:r>
        <w:rPr>
          <w:rFonts w:ascii="Palatino Linotype" w:hAnsi="Palatino Linotype"/>
          <w:sz w:val="20"/>
          <w:szCs w:val="20"/>
        </w:rPr>
        <w:t>HCACs</w:t>
      </w:r>
      <w:proofErr w:type="spellEnd"/>
      <w:r>
        <w:rPr>
          <w:rFonts w:ascii="Palatino Linotype" w:hAnsi="Palatino Linotype"/>
          <w:sz w:val="20"/>
          <w:szCs w:val="20"/>
        </w:rPr>
        <w:t>) are identified using the standard rules put forth by the Center</w:t>
      </w:r>
      <w:r w:rsidR="003F3F55">
        <w:rPr>
          <w:rFonts w:ascii="Palatino Linotype" w:hAnsi="Palatino Linotype"/>
          <w:sz w:val="20"/>
          <w:szCs w:val="20"/>
        </w:rPr>
        <w:t>s</w:t>
      </w:r>
      <w:r>
        <w:rPr>
          <w:rFonts w:ascii="Palatino Linotype" w:hAnsi="Palatino Linotype"/>
          <w:sz w:val="20"/>
          <w:szCs w:val="20"/>
        </w:rPr>
        <w:t xml:space="preserve"> for Medicare and Medicaid Services (CMS)</w:t>
      </w:r>
      <w:r w:rsidR="008B1B42">
        <w:rPr>
          <w:rFonts w:ascii="Palatino Linotype" w:hAnsi="Palatino Linotype"/>
          <w:sz w:val="20"/>
          <w:szCs w:val="20"/>
        </w:rPr>
        <w:t xml:space="preserve">.  </w:t>
      </w:r>
      <w:r>
        <w:rPr>
          <w:rFonts w:ascii="Palatino Linotype" w:hAnsi="Palatino Linotype"/>
          <w:sz w:val="20"/>
          <w:szCs w:val="20"/>
        </w:rPr>
        <w:t>These rules include a finite list of diagnosis codes and surgical procedure codes</w:t>
      </w:r>
      <w:r w:rsidR="008B1B42">
        <w:rPr>
          <w:rFonts w:ascii="Palatino Linotype" w:hAnsi="Palatino Linotype"/>
          <w:sz w:val="20"/>
          <w:szCs w:val="20"/>
        </w:rPr>
        <w:t xml:space="preserve">.  </w:t>
      </w:r>
      <w:r>
        <w:rPr>
          <w:rFonts w:ascii="Palatino Linotype" w:hAnsi="Palatino Linotype"/>
          <w:sz w:val="20"/>
          <w:szCs w:val="20"/>
        </w:rPr>
        <w:t>In some cases, the surgical procedure code</w:t>
      </w:r>
      <w:r w:rsidR="00847812">
        <w:rPr>
          <w:rFonts w:ascii="Palatino Linotype" w:hAnsi="Palatino Linotype"/>
          <w:sz w:val="20"/>
          <w:szCs w:val="20"/>
        </w:rPr>
        <w:t>s are</w:t>
      </w:r>
      <w:r>
        <w:rPr>
          <w:rFonts w:ascii="Palatino Linotype" w:hAnsi="Palatino Linotype"/>
          <w:sz w:val="20"/>
          <w:szCs w:val="20"/>
        </w:rPr>
        <w:t xml:space="preserve"> considered </w:t>
      </w:r>
      <w:r w:rsidR="00847812">
        <w:rPr>
          <w:rFonts w:ascii="Palatino Linotype" w:hAnsi="Palatino Linotype"/>
          <w:sz w:val="20"/>
          <w:szCs w:val="20"/>
        </w:rPr>
        <w:t xml:space="preserve">to be </w:t>
      </w:r>
      <w:r>
        <w:rPr>
          <w:rFonts w:ascii="Palatino Linotype" w:hAnsi="Palatino Linotype"/>
          <w:sz w:val="20"/>
          <w:szCs w:val="20"/>
        </w:rPr>
        <w:t xml:space="preserve">a </w:t>
      </w:r>
      <w:proofErr w:type="spellStart"/>
      <w:r>
        <w:rPr>
          <w:rFonts w:ascii="Palatino Linotype" w:hAnsi="Palatino Linotype"/>
          <w:sz w:val="20"/>
          <w:szCs w:val="20"/>
        </w:rPr>
        <w:t>HCAC</w:t>
      </w:r>
      <w:proofErr w:type="spellEnd"/>
      <w:r>
        <w:rPr>
          <w:rFonts w:ascii="Palatino Linotype" w:hAnsi="Palatino Linotype"/>
          <w:sz w:val="20"/>
          <w:szCs w:val="20"/>
        </w:rPr>
        <w:t xml:space="preserve"> only if billed in conjunction with a specific diagnosis code</w:t>
      </w:r>
      <w:r w:rsidR="00847812">
        <w:rPr>
          <w:rFonts w:ascii="Palatino Linotype" w:hAnsi="Palatino Linotype"/>
          <w:sz w:val="20"/>
          <w:szCs w:val="20"/>
        </w:rPr>
        <w:t>, and only in the absence of a present on admission (</w:t>
      </w:r>
      <w:proofErr w:type="spellStart"/>
      <w:r w:rsidR="00847812">
        <w:rPr>
          <w:rFonts w:ascii="Palatino Linotype" w:hAnsi="Palatino Linotype"/>
          <w:sz w:val="20"/>
          <w:szCs w:val="20"/>
        </w:rPr>
        <w:t>POA</w:t>
      </w:r>
      <w:proofErr w:type="spellEnd"/>
      <w:r w:rsidR="00847812">
        <w:rPr>
          <w:rFonts w:ascii="Palatino Linotype" w:hAnsi="Palatino Linotype"/>
          <w:sz w:val="20"/>
          <w:szCs w:val="20"/>
        </w:rPr>
        <w:t>) indicator</w:t>
      </w:r>
      <w:r w:rsidR="008B1B42">
        <w:rPr>
          <w:rFonts w:ascii="Palatino Linotype" w:hAnsi="Palatino Linotype"/>
          <w:sz w:val="20"/>
          <w:szCs w:val="20"/>
        </w:rPr>
        <w:t xml:space="preserve">.  </w:t>
      </w:r>
    </w:p>
    <w:p w:rsidR="0064299A" w:rsidRDefault="0064299A" w:rsidP="00011B62">
      <w:pPr>
        <w:spacing w:after="0" w:line="240" w:lineRule="auto"/>
        <w:jc w:val="both"/>
        <w:rPr>
          <w:rFonts w:ascii="Palatino Linotype" w:hAnsi="Palatino Linotype"/>
          <w:sz w:val="20"/>
          <w:szCs w:val="20"/>
        </w:rPr>
      </w:pPr>
    </w:p>
    <w:p w:rsidR="00AA3F24" w:rsidRDefault="00C3510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paid via the DRG methodology, </w:t>
      </w:r>
      <w:r w:rsidR="00C508B6">
        <w:rPr>
          <w:rFonts w:ascii="Palatino Linotype" w:hAnsi="Palatino Linotype"/>
          <w:sz w:val="20"/>
          <w:szCs w:val="20"/>
        </w:rPr>
        <w:t>AHCCCS will utilize DRG assignment to determine payment reductions in cases of health care acquired conditions</w:t>
      </w:r>
      <w:r w:rsidR="008B1B42">
        <w:rPr>
          <w:rFonts w:ascii="Palatino Linotype" w:hAnsi="Palatino Linotype"/>
          <w:sz w:val="20"/>
          <w:szCs w:val="20"/>
        </w:rPr>
        <w:t xml:space="preserve">.  </w:t>
      </w:r>
      <w:r w:rsidR="00C508B6">
        <w:rPr>
          <w:rFonts w:ascii="Palatino Linotype" w:hAnsi="Palatino Linotype"/>
          <w:sz w:val="20"/>
          <w:szCs w:val="20"/>
        </w:rPr>
        <w:t>If a Medicaid recipient acquires a medical condition while in the hospital, that condition will be ignored when assigning a DRG code and calculating DRG payment</w:t>
      </w:r>
      <w:r w:rsidR="008B1B42">
        <w:rPr>
          <w:rFonts w:ascii="Palatino Linotype" w:hAnsi="Palatino Linotype"/>
          <w:sz w:val="20"/>
          <w:szCs w:val="20"/>
        </w:rPr>
        <w:t xml:space="preserve">.  </w:t>
      </w:r>
    </w:p>
    <w:p w:rsidR="00C508B6" w:rsidRDefault="00C508B6" w:rsidP="00011B62">
      <w:pPr>
        <w:spacing w:after="0" w:line="240" w:lineRule="auto"/>
        <w:jc w:val="both"/>
        <w:rPr>
          <w:rFonts w:ascii="Palatino Linotype" w:hAnsi="Palatino Linotype"/>
          <w:sz w:val="20"/>
          <w:szCs w:val="20"/>
        </w:rPr>
      </w:pPr>
    </w:p>
    <w:p w:rsidR="00C508B6"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To implement this policy, </w:t>
      </w:r>
      <w:proofErr w:type="spellStart"/>
      <w:r>
        <w:rPr>
          <w:rFonts w:ascii="Palatino Linotype" w:hAnsi="Palatino Linotype"/>
          <w:sz w:val="20"/>
          <w:szCs w:val="20"/>
        </w:rPr>
        <w:t>POA</w:t>
      </w:r>
      <w:proofErr w:type="spellEnd"/>
      <w:r w:rsidR="00C508B6">
        <w:rPr>
          <w:rFonts w:ascii="Palatino Linotype" w:hAnsi="Palatino Linotype"/>
          <w:sz w:val="20"/>
          <w:szCs w:val="20"/>
        </w:rPr>
        <w:t xml:space="preserve"> indicators </w:t>
      </w:r>
      <w:r w:rsidR="00D22163">
        <w:rPr>
          <w:rFonts w:ascii="Palatino Linotype" w:hAnsi="Palatino Linotype"/>
          <w:sz w:val="20"/>
          <w:szCs w:val="20"/>
        </w:rPr>
        <w:t xml:space="preserve">will </w:t>
      </w:r>
      <w:r>
        <w:rPr>
          <w:rFonts w:ascii="Palatino Linotype" w:hAnsi="Palatino Linotype"/>
          <w:sz w:val="20"/>
          <w:szCs w:val="20"/>
        </w:rPr>
        <w:t xml:space="preserve">continue to </w:t>
      </w:r>
      <w:r w:rsidR="00D22163">
        <w:rPr>
          <w:rFonts w:ascii="Palatino Linotype" w:hAnsi="Palatino Linotype"/>
          <w:sz w:val="20"/>
          <w:szCs w:val="20"/>
        </w:rPr>
        <w:t>be required on all inpatient claims</w:t>
      </w:r>
      <w:r w:rsidR="008B1B42">
        <w:rPr>
          <w:rFonts w:ascii="Palatino Linotype" w:hAnsi="Palatino Linotype"/>
          <w:sz w:val="20"/>
          <w:szCs w:val="20"/>
        </w:rPr>
        <w:t xml:space="preserve">.  </w:t>
      </w:r>
      <w:r w:rsidR="0064299A">
        <w:rPr>
          <w:rFonts w:ascii="Palatino Linotype" w:hAnsi="Palatino Linotype"/>
          <w:sz w:val="20"/>
          <w:szCs w:val="20"/>
        </w:rPr>
        <w:t xml:space="preserve">This is because the </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xml:space="preserve"> payment reduction policy only applies if the </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xml:space="preserve"> condition(s) were acquired in the hospital (after admission)</w:t>
      </w:r>
      <w:r w:rsidR="008B1B42">
        <w:rPr>
          <w:rFonts w:ascii="Palatino Linotype" w:hAnsi="Palatino Linotype"/>
          <w:sz w:val="20"/>
          <w:szCs w:val="20"/>
        </w:rPr>
        <w:t xml:space="preserve">.  </w:t>
      </w:r>
      <w:proofErr w:type="spellStart"/>
      <w:r w:rsidR="00D22163">
        <w:rPr>
          <w:rFonts w:ascii="Palatino Linotype" w:hAnsi="Palatino Linotype"/>
          <w:sz w:val="20"/>
          <w:szCs w:val="20"/>
        </w:rPr>
        <w:t>POA</w:t>
      </w:r>
      <w:proofErr w:type="spellEnd"/>
      <w:r w:rsidR="00D22163">
        <w:rPr>
          <w:rFonts w:ascii="Palatino Linotype" w:hAnsi="Palatino Linotype"/>
          <w:sz w:val="20"/>
          <w:szCs w:val="20"/>
        </w:rPr>
        <w:t xml:space="preserve"> indicators </w:t>
      </w:r>
      <w:r w:rsidR="00C508B6">
        <w:rPr>
          <w:rFonts w:ascii="Palatino Linotype" w:hAnsi="Palatino Linotype"/>
          <w:sz w:val="20"/>
          <w:szCs w:val="20"/>
        </w:rPr>
        <w:t>associated with each diagnosis code on the claim (except the admit diagnosis code) will be edited to ensure they are valid</w:t>
      </w:r>
      <w:r w:rsidR="008B1B42">
        <w:rPr>
          <w:rFonts w:ascii="Palatino Linotype" w:hAnsi="Palatino Linotype"/>
          <w:sz w:val="20"/>
          <w:szCs w:val="20"/>
        </w:rPr>
        <w:t xml:space="preserve">.  </w:t>
      </w:r>
      <w:r w:rsidR="00C508B6">
        <w:rPr>
          <w:rFonts w:ascii="Palatino Linotype" w:hAnsi="Palatino Linotype"/>
          <w:sz w:val="20"/>
          <w:szCs w:val="20"/>
        </w:rPr>
        <w:t xml:space="preserve">Claims with invalid </w:t>
      </w:r>
      <w:proofErr w:type="spellStart"/>
      <w:r w:rsidR="00C508B6">
        <w:rPr>
          <w:rFonts w:ascii="Palatino Linotype" w:hAnsi="Palatino Linotype"/>
          <w:sz w:val="20"/>
          <w:szCs w:val="20"/>
        </w:rPr>
        <w:t>POA</w:t>
      </w:r>
      <w:proofErr w:type="spellEnd"/>
      <w:r w:rsidR="00C508B6">
        <w:rPr>
          <w:rFonts w:ascii="Palatino Linotype" w:hAnsi="Palatino Linotype"/>
          <w:sz w:val="20"/>
          <w:szCs w:val="20"/>
        </w:rPr>
        <w:t xml:space="preserve"> indicators will be </w:t>
      </w:r>
      <w:r w:rsidR="00C508B6">
        <w:rPr>
          <w:rFonts w:ascii="Palatino Linotype" w:hAnsi="Palatino Linotype"/>
          <w:sz w:val="20"/>
          <w:szCs w:val="20"/>
        </w:rPr>
        <w:lastRenderedPageBreak/>
        <w:t>denied</w:t>
      </w:r>
      <w:r w:rsidR="008B1B42">
        <w:rPr>
          <w:rFonts w:ascii="Palatino Linotype" w:hAnsi="Palatino Linotype"/>
          <w:sz w:val="20"/>
          <w:szCs w:val="20"/>
        </w:rPr>
        <w:t xml:space="preserve">.  </w:t>
      </w:r>
      <w:r w:rsidR="0064299A">
        <w:rPr>
          <w:rFonts w:ascii="Palatino Linotype" w:hAnsi="Palatino Linotype"/>
          <w:sz w:val="20"/>
          <w:szCs w:val="20"/>
        </w:rPr>
        <w:t xml:space="preserve">Diagnosis codes defined as exempt from </w:t>
      </w:r>
      <w:proofErr w:type="spellStart"/>
      <w:r w:rsidR="0064299A">
        <w:rPr>
          <w:rFonts w:ascii="Palatino Linotype" w:hAnsi="Palatino Linotype"/>
          <w:sz w:val="20"/>
          <w:szCs w:val="20"/>
        </w:rPr>
        <w:t>POA</w:t>
      </w:r>
      <w:proofErr w:type="spellEnd"/>
      <w:r w:rsidR="0064299A">
        <w:rPr>
          <w:rFonts w:ascii="Palatino Linotype" w:hAnsi="Palatino Linotype"/>
          <w:sz w:val="20"/>
          <w:szCs w:val="20"/>
        </w:rPr>
        <w:t xml:space="preserve"> reporting will not require a </w:t>
      </w:r>
      <w:proofErr w:type="spellStart"/>
      <w:r w:rsidR="0064299A">
        <w:rPr>
          <w:rFonts w:ascii="Palatino Linotype" w:hAnsi="Palatino Linotype"/>
          <w:sz w:val="20"/>
          <w:szCs w:val="20"/>
        </w:rPr>
        <w:t>POA</w:t>
      </w:r>
      <w:proofErr w:type="spellEnd"/>
      <w:r w:rsidR="0064299A">
        <w:rPr>
          <w:rFonts w:ascii="Palatino Linotype" w:hAnsi="Palatino Linotype"/>
          <w:sz w:val="20"/>
          <w:szCs w:val="20"/>
        </w:rPr>
        <w:t xml:space="preserve"> code</w:t>
      </w:r>
      <w:r w:rsidR="008B1B42">
        <w:rPr>
          <w:rFonts w:ascii="Palatino Linotype" w:hAnsi="Palatino Linotype"/>
          <w:sz w:val="20"/>
          <w:szCs w:val="20"/>
        </w:rPr>
        <w:t xml:space="preserve">.  </w:t>
      </w:r>
      <w:r w:rsidR="0064299A">
        <w:rPr>
          <w:rFonts w:ascii="Palatino Linotype" w:hAnsi="Palatino Linotype"/>
          <w:sz w:val="20"/>
          <w:szCs w:val="20"/>
        </w:rPr>
        <w:t xml:space="preserve">CMS publishes a list of diagnoses exempt from </w:t>
      </w:r>
      <w:proofErr w:type="spellStart"/>
      <w:r w:rsidR="0064299A">
        <w:rPr>
          <w:rFonts w:ascii="Palatino Linotype" w:hAnsi="Palatino Linotype"/>
          <w:sz w:val="20"/>
          <w:szCs w:val="20"/>
        </w:rPr>
        <w:t>POA</w:t>
      </w:r>
      <w:proofErr w:type="spellEnd"/>
      <w:r w:rsidR="0064299A">
        <w:rPr>
          <w:rFonts w:ascii="Palatino Linotype" w:hAnsi="Palatino Linotype"/>
          <w:sz w:val="20"/>
          <w:szCs w:val="20"/>
        </w:rPr>
        <w:t xml:space="preserve"> reporting annually</w:t>
      </w:r>
      <w:r w:rsidR="008B1B42">
        <w:rPr>
          <w:rFonts w:ascii="Palatino Linotype" w:hAnsi="Palatino Linotype"/>
          <w:sz w:val="20"/>
          <w:szCs w:val="20"/>
        </w:rPr>
        <w:t xml:space="preserve">.  </w:t>
      </w:r>
    </w:p>
    <w:p w:rsidR="005B3349" w:rsidRDefault="005B3349" w:rsidP="00011B62">
      <w:pPr>
        <w:spacing w:after="0" w:line="240" w:lineRule="auto"/>
        <w:jc w:val="both"/>
        <w:rPr>
          <w:rFonts w:ascii="Palatino Linotype" w:hAnsi="Palatino Linotype"/>
          <w:sz w:val="20"/>
          <w:szCs w:val="20"/>
        </w:rPr>
      </w:pPr>
    </w:p>
    <w:p w:rsidR="005B3349" w:rsidRDefault="005B3349" w:rsidP="005B3349">
      <w:pPr>
        <w:spacing w:after="0" w:line="240" w:lineRule="auto"/>
        <w:rPr>
          <w:rFonts w:ascii="Palatino Linotype" w:hAnsi="Palatino Linotype"/>
          <w:sz w:val="20"/>
          <w:szCs w:val="20"/>
        </w:rPr>
      </w:pPr>
      <w:r>
        <w:rPr>
          <w:rFonts w:ascii="Palatino Linotype" w:hAnsi="Palatino Linotype"/>
          <w:sz w:val="20"/>
          <w:szCs w:val="20"/>
        </w:rPr>
        <w:t xml:space="preserve">The following values are valid for the </w:t>
      </w:r>
      <w:proofErr w:type="spellStart"/>
      <w:r>
        <w:rPr>
          <w:rFonts w:ascii="Palatino Linotype" w:hAnsi="Palatino Linotype"/>
          <w:sz w:val="20"/>
          <w:szCs w:val="20"/>
        </w:rPr>
        <w:t>POA</w:t>
      </w:r>
      <w:proofErr w:type="spellEnd"/>
      <w:r>
        <w:rPr>
          <w:rFonts w:ascii="Palatino Linotype" w:hAnsi="Palatino Linotype"/>
          <w:sz w:val="20"/>
          <w:szCs w:val="20"/>
        </w:rPr>
        <w:t xml:space="preserve"> indicator:</w:t>
      </w:r>
    </w:p>
    <w:p w:rsidR="005B3349" w:rsidRDefault="005B3349" w:rsidP="005B3349">
      <w:pPr>
        <w:spacing w:after="0" w:line="240" w:lineRule="auto"/>
        <w:rPr>
          <w:rFonts w:ascii="Palatino Linotype" w:hAnsi="Palatino Linotype"/>
          <w:sz w:val="20"/>
          <w:szCs w:val="20"/>
        </w:rPr>
      </w:pP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Y </w:t>
      </w:r>
      <w:r>
        <w:rPr>
          <w:rFonts w:ascii="Palatino Linotype" w:hAnsi="Palatino Linotype"/>
          <w:sz w:val="20"/>
          <w:szCs w:val="20"/>
        </w:rPr>
        <w:tab/>
      </w:r>
      <w:r w:rsidRPr="001A7B5A">
        <w:rPr>
          <w:rFonts w:ascii="Palatino Linotype" w:hAnsi="Palatino Linotype"/>
          <w:sz w:val="20"/>
          <w:szCs w:val="20"/>
        </w:rPr>
        <w:t>Diagnosis was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N </w:t>
      </w:r>
      <w:r>
        <w:rPr>
          <w:rFonts w:ascii="Palatino Linotype" w:hAnsi="Palatino Linotype"/>
          <w:sz w:val="20"/>
          <w:szCs w:val="20"/>
        </w:rPr>
        <w:tab/>
      </w:r>
      <w:r w:rsidRPr="001A7B5A">
        <w:rPr>
          <w:rFonts w:ascii="Palatino Linotype" w:hAnsi="Palatino Linotype"/>
          <w:sz w:val="20"/>
          <w:szCs w:val="20"/>
        </w:rPr>
        <w:t>Diagnosis was not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U </w:t>
      </w:r>
      <w:r>
        <w:rPr>
          <w:rFonts w:ascii="Palatino Linotype" w:hAnsi="Palatino Linotype"/>
          <w:sz w:val="20"/>
          <w:szCs w:val="20"/>
        </w:rPr>
        <w:tab/>
      </w:r>
      <w:r w:rsidRPr="001A7B5A">
        <w:rPr>
          <w:rFonts w:ascii="Palatino Linotype" w:hAnsi="Palatino Linotype"/>
          <w:sz w:val="20"/>
          <w:szCs w:val="20"/>
        </w:rPr>
        <w:t>Documentation insufficient to determine if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W </w:t>
      </w:r>
      <w:r>
        <w:rPr>
          <w:rFonts w:ascii="Palatino Linotype" w:hAnsi="Palatino Linotype"/>
          <w:sz w:val="20"/>
          <w:szCs w:val="20"/>
        </w:rPr>
        <w:tab/>
      </w:r>
      <w:r w:rsidRPr="001A7B5A">
        <w:rPr>
          <w:rFonts w:ascii="Palatino Linotype" w:hAnsi="Palatino Linotype"/>
          <w:sz w:val="20"/>
          <w:szCs w:val="20"/>
        </w:rPr>
        <w:t>Clinically undetermined</w:t>
      </w:r>
      <w:r>
        <w:rPr>
          <w:rFonts w:ascii="Palatino Linotype" w:hAnsi="Palatino Linotype"/>
          <w:sz w:val="20"/>
          <w:szCs w:val="20"/>
        </w:rPr>
        <w:t>;</w:t>
      </w:r>
      <w:r w:rsidRPr="001A7B5A">
        <w:rPr>
          <w:rFonts w:ascii="Palatino Linotype" w:hAnsi="Palatino Linotype"/>
          <w:sz w:val="20"/>
          <w:szCs w:val="20"/>
        </w:rPr>
        <w:t xml:space="preserve"> Provider unable to clinically determine whether the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Blank </w:t>
      </w:r>
      <w:r>
        <w:rPr>
          <w:rFonts w:ascii="Palatino Linotype" w:hAnsi="Palatino Linotype"/>
          <w:sz w:val="20"/>
          <w:szCs w:val="20"/>
        </w:rPr>
        <w:tab/>
        <w:t>Diagnosis is e</w:t>
      </w:r>
      <w:r w:rsidRPr="001A7B5A">
        <w:rPr>
          <w:rFonts w:ascii="Palatino Linotype" w:hAnsi="Palatino Linotype"/>
          <w:sz w:val="20"/>
          <w:szCs w:val="20"/>
        </w:rPr>
        <w:t xml:space="preserve">xempt from </w:t>
      </w:r>
      <w:proofErr w:type="spellStart"/>
      <w:r w:rsidRPr="001A7B5A">
        <w:rPr>
          <w:rFonts w:ascii="Palatino Linotype" w:hAnsi="Palatino Linotype"/>
          <w:sz w:val="20"/>
          <w:szCs w:val="20"/>
        </w:rPr>
        <w:t>POA</w:t>
      </w:r>
      <w:proofErr w:type="spellEnd"/>
      <w:r w:rsidRPr="001A7B5A">
        <w:rPr>
          <w:rFonts w:ascii="Palatino Linotype" w:hAnsi="Palatino Linotype"/>
          <w:sz w:val="20"/>
          <w:szCs w:val="20"/>
        </w:rPr>
        <w:t xml:space="preserve"> reporting</w:t>
      </w:r>
    </w:p>
    <w:p w:rsidR="005B3349" w:rsidRDefault="005B3349" w:rsidP="005B3349">
      <w:pPr>
        <w:spacing w:after="0" w:line="240" w:lineRule="auto"/>
        <w:ind w:left="720"/>
        <w:rPr>
          <w:rFonts w:ascii="Palatino Linotype" w:hAnsi="Palatino Linotype"/>
          <w:sz w:val="20"/>
          <w:szCs w:val="20"/>
        </w:rPr>
      </w:pPr>
    </w:p>
    <w:p w:rsidR="005B3349" w:rsidRDefault="005B3349" w:rsidP="00011B62">
      <w:pPr>
        <w:spacing w:after="0" w:line="240" w:lineRule="auto"/>
        <w:jc w:val="both"/>
        <w:rPr>
          <w:rFonts w:ascii="Palatino Linotype" w:hAnsi="Palatino Linotype"/>
          <w:sz w:val="20"/>
          <w:szCs w:val="20"/>
        </w:rPr>
      </w:pPr>
      <w:r>
        <w:rPr>
          <w:rFonts w:ascii="Palatino Linotype" w:hAnsi="Palatino Linotype"/>
          <w:sz w:val="20"/>
          <w:szCs w:val="20"/>
        </w:rPr>
        <w:t>Under the DRG pricing methodology, values of “N,” “U,” and “W” will all be interpreted as indicating the diagnosis was not present at the time of admission</w:t>
      </w:r>
      <w:r w:rsidR="008B1B42">
        <w:rPr>
          <w:rFonts w:ascii="Palatino Linotype" w:hAnsi="Palatino Linotype"/>
          <w:sz w:val="20"/>
          <w:szCs w:val="20"/>
        </w:rPr>
        <w:t xml:space="preserve">.  </w:t>
      </w:r>
      <w:r>
        <w:rPr>
          <w:rFonts w:ascii="Palatino Linotype" w:hAnsi="Palatino Linotype"/>
          <w:sz w:val="20"/>
          <w:szCs w:val="20"/>
        </w:rPr>
        <w:t>This is consistent with current AHCCCS policy applied to claims paid via per diem</w:t>
      </w:r>
      <w:r w:rsidR="008B1B42">
        <w:rPr>
          <w:rFonts w:ascii="Palatino Linotype" w:hAnsi="Palatino Linotype"/>
          <w:sz w:val="20"/>
          <w:szCs w:val="20"/>
        </w:rPr>
        <w:t xml:space="preserve">.  </w:t>
      </w:r>
      <w:r>
        <w:rPr>
          <w:rFonts w:ascii="Palatino Linotype" w:hAnsi="Palatino Linotype"/>
          <w:sz w:val="20"/>
          <w:szCs w:val="20"/>
        </w:rPr>
        <w:t xml:space="preserve">Blank is a valid value only for diagnoses included on CMS’ list of codes exempt from </w:t>
      </w:r>
      <w:proofErr w:type="spellStart"/>
      <w:r>
        <w:rPr>
          <w:rFonts w:ascii="Palatino Linotype" w:hAnsi="Palatino Linotype"/>
          <w:sz w:val="20"/>
          <w:szCs w:val="20"/>
        </w:rPr>
        <w:t>POA</w:t>
      </w:r>
      <w:proofErr w:type="spellEnd"/>
      <w:r>
        <w:rPr>
          <w:rFonts w:ascii="Palatino Linotype" w:hAnsi="Palatino Linotype"/>
          <w:sz w:val="20"/>
          <w:szCs w:val="20"/>
        </w:rPr>
        <w:t xml:space="preserve"> reporting.</w:t>
      </w:r>
    </w:p>
    <w:p w:rsidR="00847812"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Under the DRG payment methodology</w:t>
      </w:r>
      <w:r w:rsidR="00C35105">
        <w:rPr>
          <w:rFonts w:ascii="Palatino Linotype" w:hAnsi="Palatino Linotype"/>
          <w:sz w:val="20"/>
          <w:szCs w:val="20"/>
        </w:rPr>
        <w:t xml:space="preserve">, two </w:t>
      </w:r>
      <w:proofErr w:type="spellStart"/>
      <w:r w:rsidR="00C35105">
        <w:rPr>
          <w:rFonts w:ascii="Palatino Linotype" w:hAnsi="Palatino Linotype"/>
          <w:sz w:val="20"/>
          <w:szCs w:val="20"/>
        </w:rPr>
        <w:t>DRGs</w:t>
      </w:r>
      <w:proofErr w:type="spellEnd"/>
      <w:r w:rsidR="00C35105">
        <w:rPr>
          <w:rFonts w:ascii="Palatino Linotype" w:hAnsi="Palatino Linotype"/>
          <w:sz w:val="20"/>
          <w:szCs w:val="20"/>
        </w:rPr>
        <w:t xml:space="preserve"> will be assigned </w:t>
      </w:r>
      <w:r w:rsidR="0064299A">
        <w:rPr>
          <w:rFonts w:ascii="Palatino Linotype" w:hAnsi="Palatino Linotype"/>
          <w:sz w:val="20"/>
          <w:szCs w:val="20"/>
        </w:rPr>
        <w:t>to every claim, one referred to as a “pre-</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DRG and a second referred to as a “post-</w:t>
      </w:r>
      <w:proofErr w:type="spellStart"/>
      <w:r w:rsidR="0064299A">
        <w:rPr>
          <w:rFonts w:ascii="Palatino Linotype" w:hAnsi="Palatino Linotype"/>
          <w:sz w:val="20"/>
          <w:szCs w:val="20"/>
        </w:rPr>
        <w:t>HCAC</w:t>
      </w:r>
      <w:proofErr w:type="spellEnd"/>
      <w:r w:rsidR="0064299A">
        <w:rPr>
          <w:rFonts w:ascii="Palatino Linotype" w:hAnsi="Palatino Linotype"/>
          <w:sz w:val="20"/>
          <w:szCs w:val="20"/>
        </w:rPr>
        <w:t>” DRG</w:t>
      </w:r>
      <w:r w:rsidR="008B1B42">
        <w:rPr>
          <w:rFonts w:ascii="Palatino Linotype" w:hAnsi="Palatino Linotype"/>
          <w:sz w:val="20"/>
          <w:szCs w:val="20"/>
        </w:rPr>
        <w:t xml:space="preserve">.  </w:t>
      </w:r>
      <w:r w:rsidR="0064299A" w:rsidRPr="0064299A">
        <w:rPr>
          <w:rFonts w:ascii="Palatino Linotype" w:hAnsi="Palatino Linotype"/>
          <w:sz w:val="20"/>
          <w:szCs w:val="20"/>
        </w:rPr>
        <w:t>The “pre-</w:t>
      </w:r>
      <w:proofErr w:type="spellStart"/>
      <w:r w:rsidR="0064299A" w:rsidRPr="0064299A">
        <w:rPr>
          <w:rFonts w:ascii="Palatino Linotype" w:hAnsi="Palatino Linotype"/>
          <w:sz w:val="20"/>
          <w:szCs w:val="20"/>
        </w:rPr>
        <w:t>HCAC</w:t>
      </w:r>
      <w:proofErr w:type="spellEnd"/>
      <w:r w:rsidR="0064299A" w:rsidRPr="0064299A">
        <w:rPr>
          <w:rFonts w:ascii="Palatino Linotype" w:hAnsi="Palatino Linotype"/>
          <w:sz w:val="20"/>
          <w:szCs w:val="20"/>
        </w:rPr>
        <w:t>” DRG is assigned using all diagnosis codes on the claim whether or not they were present on admission</w:t>
      </w:r>
      <w:r w:rsidR="008B1B42">
        <w:rPr>
          <w:rFonts w:ascii="Palatino Linotype" w:hAnsi="Palatino Linotype"/>
          <w:sz w:val="20"/>
          <w:szCs w:val="20"/>
        </w:rPr>
        <w:t xml:space="preserve">.  </w:t>
      </w:r>
      <w:r w:rsidR="0064299A" w:rsidRPr="0064299A">
        <w:rPr>
          <w:rFonts w:ascii="Palatino Linotype" w:hAnsi="Palatino Linotype"/>
          <w:sz w:val="20"/>
          <w:szCs w:val="20"/>
        </w:rPr>
        <w:t>The “post-</w:t>
      </w:r>
      <w:proofErr w:type="spellStart"/>
      <w:r w:rsidR="0064299A" w:rsidRPr="0064299A">
        <w:rPr>
          <w:rFonts w:ascii="Palatino Linotype" w:hAnsi="Palatino Linotype"/>
          <w:sz w:val="20"/>
          <w:szCs w:val="20"/>
        </w:rPr>
        <w:t>HCAC</w:t>
      </w:r>
      <w:proofErr w:type="spellEnd"/>
      <w:r w:rsidR="0064299A" w:rsidRPr="0064299A">
        <w:rPr>
          <w:rFonts w:ascii="Palatino Linotype" w:hAnsi="Palatino Linotype"/>
          <w:sz w:val="20"/>
          <w:szCs w:val="20"/>
        </w:rPr>
        <w:t xml:space="preserve">” DRG is assigned after removing any diagnosis and/or procedure codes identified as </w:t>
      </w:r>
      <w:proofErr w:type="spellStart"/>
      <w:r w:rsidR="0064299A" w:rsidRPr="0064299A">
        <w:rPr>
          <w:rFonts w:ascii="Palatino Linotype" w:hAnsi="Palatino Linotype"/>
          <w:sz w:val="20"/>
          <w:szCs w:val="20"/>
        </w:rPr>
        <w:t>HCACs</w:t>
      </w:r>
      <w:proofErr w:type="spellEnd"/>
      <w:r w:rsidR="008B1B42">
        <w:rPr>
          <w:rFonts w:ascii="Palatino Linotype" w:hAnsi="Palatino Linotype"/>
          <w:sz w:val="20"/>
          <w:szCs w:val="20"/>
        </w:rPr>
        <w:t xml:space="preserve">.  </w:t>
      </w:r>
    </w:p>
    <w:p w:rsidR="00847812" w:rsidRDefault="00847812" w:rsidP="00011B62">
      <w:pPr>
        <w:spacing w:after="0" w:line="240" w:lineRule="auto"/>
        <w:jc w:val="both"/>
        <w:rPr>
          <w:rFonts w:ascii="Palatino Linotype" w:hAnsi="Palatino Linotype"/>
          <w:sz w:val="20"/>
          <w:szCs w:val="20"/>
        </w:rPr>
      </w:pPr>
    </w:p>
    <w:p w:rsidR="00DE180D" w:rsidRDefault="0064299A" w:rsidP="00011B62">
      <w:pPr>
        <w:spacing w:after="0" w:line="240" w:lineRule="auto"/>
        <w:jc w:val="both"/>
        <w:rPr>
          <w:rFonts w:ascii="Palatino Linotype" w:hAnsi="Palatino Linotype"/>
          <w:sz w:val="20"/>
          <w:szCs w:val="20"/>
        </w:rPr>
      </w:pPr>
      <w:r w:rsidRPr="0064299A">
        <w:rPr>
          <w:rFonts w:ascii="Palatino Linotype" w:hAnsi="Palatino Linotype"/>
          <w:sz w:val="20"/>
          <w:szCs w:val="20"/>
        </w:rPr>
        <w:t>On the rare cases where the pre-</w:t>
      </w:r>
      <w:proofErr w:type="spellStart"/>
      <w:r w:rsidRPr="0064299A">
        <w:rPr>
          <w:rFonts w:ascii="Palatino Linotype" w:hAnsi="Palatino Linotype"/>
          <w:sz w:val="20"/>
          <w:szCs w:val="20"/>
        </w:rPr>
        <w:t>HCAC</w:t>
      </w:r>
      <w:proofErr w:type="spellEnd"/>
      <w:r w:rsidRPr="0064299A">
        <w:rPr>
          <w:rFonts w:ascii="Palatino Linotype" w:hAnsi="Palatino Linotype"/>
          <w:sz w:val="20"/>
          <w:szCs w:val="20"/>
        </w:rPr>
        <w:t xml:space="preserve"> and post-</w:t>
      </w:r>
      <w:proofErr w:type="spellStart"/>
      <w:r w:rsidRPr="0064299A">
        <w:rPr>
          <w:rFonts w:ascii="Palatino Linotype" w:hAnsi="Palatino Linotype"/>
          <w:sz w:val="20"/>
          <w:szCs w:val="20"/>
        </w:rPr>
        <w:t>HCAC</w:t>
      </w:r>
      <w:proofErr w:type="spellEnd"/>
      <w:r w:rsidRPr="0064299A">
        <w:rPr>
          <w:rFonts w:ascii="Palatino Linotype" w:hAnsi="Palatino Linotype"/>
          <w:sz w:val="20"/>
          <w:szCs w:val="20"/>
        </w:rPr>
        <w:t xml:space="preserve"> </w:t>
      </w:r>
      <w:proofErr w:type="spellStart"/>
      <w:r w:rsidRPr="0064299A">
        <w:rPr>
          <w:rFonts w:ascii="Palatino Linotype" w:hAnsi="Palatino Linotype"/>
          <w:sz w:val="20"/>
          <w:szCs w:val="20"/>
        </w:rPr>
        <w:t>DRGs</w:t>
      </w:r>
      <w:proofErr w:type="spellEnd"/>
      <w:r w:rsidRPr="0064299A">
        <w:rPr>
          <w:rFonts w:ascii="Palatino Linotype" w:hAnsi="Palatino Linotype"/>
          <w:sz w:val="20"/>
          <w:szCs w:val="20"/>
        </w:rPr>
        <w:t xml:space="preserve"> are different, the DRG with the lower relative weight </w:t>
      </w:r>
      <w:r>
        <w:rPr>
          <w:rFonts w:ascii="Palatino Linotype" w:hAnsi="Palatino Linotype"/>
          <w:sz w:val="20"/>
          <w:szCs w:val="20"/>
        </w:rPr>
        <w:t xml:space="preserve">will be used </w:t>
      </w:r>
      <w:r w:rsidRPr="0064299A">
        <w:rPr>
          <w:rFonts w:ascii="Palatino Linotype" w:hAnsi="Palatino Linotype"/>
          <w:sz w:val="20"/>
          <w:szCs w:val="20"/>
        </w:rPr>
        <w:t>to price the claim</w:t>
      </w:r>
      <w:r w:rsidR="008B1B42">
        <w:rPr>
          <w:rFonts w:ascii="Palatino Linotype" w:hAnsi="Palatino Linotype"/>
          <w:sz w:val="20"/>
          <w:szCs w:val="20"/>
        </w:rPr>
        <w:t xml:space="preserve">.  </w:t>
      </w:r>
      <w:r w:rsidRPr="0064299A">
        <w:rPr>
          <w:rFonts w:ascii="Palatino Linotype" w:hAnsi="Palatino Linotype"/>
          <w:sz w:val="20"/>
          <w:szCs w:val="20"/>
        </w:rPr>
        <w:t>This will almost always be the post-</w:t>
      </w:r>
      <w:proofErr w:type="spellStart"/>
      <w:r w:rsidRPr="0064299A">
        <w:rPr>
          <w:rFonts w:ascii="Palatino Linotype" w:hAnsi="Palatino Linotype"/>
          <w:sz w:val="20"/>
          <w:szCs w:val="20"/>
        </w:rPr>
        <w:t>HCAC</w:t>
      </w:r>
      <w:proofErr w:type="spellEnd"/>
      <w:r w:rsidRPr="0064299A">
        <w:rPr>
          <w:rFonts w:ascii="Palatino Linotype" w:hAnsi="Palatino Linotype"/>
          <w:sz w:val="20"/>
          <w:szCs w:val="20"/>
        </w:rPr>
        <w:t xml:space="preserve"> DRG, </w:t>
      </w:r>
      <w:r>
        <w:rPr>
          <w:rFonts w:ascii="Palatino Linotype" w:hAnsi="Palatino Linotype"/>
          <w:sz w:val="20"/>
          <w:szCs w:val="20"/>
        </w:rPr>
        <w:t>but</w:t>
      </w:r>
      <w:r w:rsidRPr="0064299A">
        <w:rPr>
          <w:rFonts w:ascii="Palatino Linotype" w:hAnsi="Palatino Linotype"/>
          <w:sz w:val="20"/>
          <w:szCs w:val="20"/>
        </w:rPr>
        <w:t xml:space="preserve"> logic will</w:t>
      </w:r>
      <w:r w:rsidR="008043BD">
        <w:rPr>
          <w:rFonts w:ascii="Palatino Linotype" w:hAnsi="Palatino Linotype"/>
          <w:sz w:val="20"/>
          <w:szCs w:val="20"/>
        </w:rPr>
        <w:t xml:space="preserve"> be</w:t>
      </w:r>
      <w:r w:rsidRPr="0064299A">
        <w:rPr>
          <w:rFonts w:ascii="Palatino Linotype" w:hAnsi="Palatino Linotype"/>
          <w:sz w:val="20"/>
          <w:szCs w:val="20"/>
        </w:rPr>
        <w:t xml:space="preserve"> </w:t>
      </w:r>
      <w:r>
        <w:rPr>
          <w:rFonts w:ascii="Palatino Linotype" w:hAnsi="Palatino Linotype"/>
          <w:sz w:val="20"/>
          <w:szCs w:val="20"/>
        </w:rPr>
        <w:t>implemented to</w:t>
      </w:r>
      <w:r w:rsidRPr="0064299A">
        <w:rPr>
          <w:rFonts w:ascii="Palatino Linotype" w:hAnsi="Palatino Linotype"/>
          <w:sz w:val="20"/>
          <w:szCs w:val="20"/>
        </w:rPr>
        <w:t xml:space="preserve"> compare both relative weights</w:t>
      </w:r>
      <w:r w:rsidR="008043BD">
        <w:rPr>
          <w:rFonts w:ascii="Palatino Linotype" w:hAnsi="Palatino Linotype"/>
          <w:sz w:val="20"/>
          <w:szCs w:val="20"/>
        </w:rPr>
        <w:t xml:space="preserve"> and select the DRG with the lower relative weight to price the claim</w:t>
      </w:r>
      <w:r w:rsidRPr="0064299A">
        <w:rPr>
          <w:rFonts w:ascii="Palatino Linotype" w:hAnsi="Palatino Linotype"/>
          <w:sz w:val="20"/>
          <w:szCs w:val="20"/>
        </w:rPr>
        <w:t>.</w:t>
      </w:r>
    </w:p>
    <w:p w:rsidR="00B47643" w:rsidRPr="007F24D4" w:rsidRDefault="008D7DD9" w:rsidP="00681E1A">
      <w:pPr>
        <w:pStyle w:val="Heading1"/>
        <w:rPr>
          <w:rFonts w:ascii="Palatino Linotype" w:hAnsi="Palatino Linotype"/>
          <w:color w:val="auto"/>
          <w:sz w:val="20"/>
          <w:szCs w:val="20"/>
        </w:rPr>
      </w:pPr>
      <w:bookmarkStart w:id="28" w:name="_Toc455151882"/>
      <w:r>
        <w:rPr>
          <w:rFonts w:ascii="Palatino Linotype" w:hAnsi="Palatino Linotype"/>
          <w:color w:val="auto"/>
          <w:sz w:val="20"/>
          <w:szCs w:val="20"/>
        </w:rPr>
        <w:t>23</w:t>
      </w:r>
      <w:r w:rsidR="008B1B42">
        <w:rPr>
          <w:rFonts w:ascii="Palatino Linotype" w:hAnsi="Palatino Linotype"/>
          <w:color w:val="auto"/>
          <w:sz w:val="20"/>
          <w:szCs w:val="20"/>
        </w:rPr>
        <w:t xml:space="preserve">.  </w:t>
      </w:r>
      <w:r w:rsidR="00847812" w:rsidRPr="007F24D4">
        <w:rPr>
          <w:rFonts w:ascii="Palatino Linotype" w:hAnsi="Palatino Linotype"/>
          <w:color w:val="auto"/>
          <w:sz w:val="20"/>
          <w:szCs w:val="20"/>
        </w:rPr>
        <w:t>Same Day Admit and Date of D</w:t>
      </w:r>
      <w:r w:rsidR="00D22163" w:rsidRPr="007F24D4">
        <w:rPr>
          <w:rFonts w:ascii="Palatino Linotype" w:hAnsi="Palatino Linotype"/>
          <w:color w:val="auto"/>
          <w:sz w:val="20"/>
          <w:szCs w:val="20"/>
        </w:rPr>
        <w:t>eath</w:t>
      </w:r>
      <w:bookmarkEnd w:id="28"/>
    </w:p>
    <w:p w:rsidR="00B47643" w:rsidRDefault="00B47643" w:rsidP="007C341F">
      <w:pPr>
        <w:spacing w:after="0" w:line="240" w:lineRule="auto"/>
        <w:rPr>
          <w:rFonts w:ascii="Palatino Linotype" w:hAnsi="Palatino Linotype"/>
          <w:b/>
          <w:sz w:val="20"/>
          <w:szCs w:val="20"/>
        </w:rPr>
      </w:pPr>
    </w:p>
    <w:p w:rsidR="00DF5DD1" w:rsidRDefault="00B47643" w:rsidP="001E09D6">
      <w:pPr>
        <w:spacing w:after="0" w:line="240" w:lineRule="auto"/>
        <w:jc w:val="both"/>
        <w:rPr>
          <w:rFonts w:ascii="Palatino Linotype" w:hAnsi="Palatino Linotype"/>
          <w:sz w:val="20"/>
          <w:szCs w:val="20"/>
        </w:rPr>
      </w:pPr>
      <w:r>
        <w:rPr>
          <w:rFonts w:ascii="Palatino Linotype" w:hAnsi="Palatino Linotype"/>
          <w:sz w:val="20"/>
          <w:szCs w:val="20"/>
        </w:rPr>
        <w:t>Claims with a same date</w:t>
      </w:r>
      <w:r w:rsidR="003F3F55">
        <w:rPr>
          <w:rFonts w:ascii="Palatino Linotype" w:hAnsi="Palatino Linotype"/>
          <w:sz w:val="20"/>
          <w:szCs w:val="20"/>
        </w:rPr>
        <w:t xml:space="preserve"> of</w:t>
      </w:r>
      <w:r>
        <w:rPr>
          <w:rFonts w:ascii="Palatino Linotype" w:hAnsi="Palatino Linotype"/>
          <w:sz w:val="20"/>
          <w:szCs w:val="20"/>
        </w:rPr>
        <w:t xml:space="preserve"> admission and date of death will be reimbursed a full DRG payment</w:t>
      </w:r>
      <w:r w:rsidR="008B1B42">
        <w:rPr>
          <w:rFonts w:ascii="Palatino Linotype" w:hAnsi="Palatino Linotype"/>
          <w:sz w:val="20"/>
          <w:szCs w:val="20"/>
        </w:rPr>
        <w:t xml:space="preserve">.  </w:t>
      </w:r>
      <w:r>
        <w:rPr>
          <w:rFonts w:ascii="Palatino Linotype" w:hAnsi="Palatino Linotype"/>
          <w:sz w:val="20"/>
          <w:szCs w:val="20"/>
        </w:rPr>
        <w:t>Providers must report the discharge status code of 20 on the claim indicating death</w:t>
      </w:r>
      <w:r w:rsidR="008B1B42">
        <w:rPr>
          <w:rFonts w:ascii="Palatino Linotype" w:hAnsi="Palatino Linotype"/>
          <w:sz w:val="20"/>
          <w:szCs w:val="20"/>
        </w:rPr>
        <w:t xml:space="preserve">.  </w:t>
      </w:r>
    </w:p>
    <w:p w:rsidR="00B47643" w:rsidRPr="007F24D4" w:rsidRDefault="008D7DD9" w:rsidP="00681E1A">
      <w:pPr>
        <w:pStyle w:val="Heading1"/>
        <w:rPr>
          <w:rFonts w:ascii="Palatino Linotype" w:hAnsi="Palatino Linotype"/>
          <w:color w:val="auto"/>
          <w:sz w:val="20"/>
          <w:szCs w:val="20"/>
        </w:rPr>
      </w:pPr>
      <w:bookmarkStart w:id="29" w:name="_Toc455151883"/>
      <w:r>
        <w:rPr>
          <w:rFonts w:ascii="Palatino Linotype" w:hAnsi="Palatino Linotype"/>
          <w:color w:val="auto"/>
          <w:sz w:val="20"/>
          <w:szCs w:val="20"/>
        </w:rPr>
        <w:t>24</w:t>
      </w:r>
      <w:r w:rsidR="008B1B42">
        <w:rPr>
          <w:rFonts w:ascii="Palatino Linotype" w:hAnsi="Palatino Linotype"/>
          <w:color w:val="auto"/>
          <w:sz w:val="20"/>
          <w:szCs w:val="20"/>
        </w:rPr>
        <w:t xml:space="preserve">.  </w:t>
      </w:r>
      <w:r w:rsidR="003A17F4" w:rsidRPr="007F24D4">
        <w:rPr>
          <w:rFonts w:ascii="Palatino Linotype" w:hAnsi="Palatino Linotype"/>
          <w:color w:val="auto"/>
          <w:sz w:val="20"/>
          <w:szCs w:val="20"/>
        </w:rPr>
        <w:t>Out-of-State H</w:t>
      </w:r>
      <w:r w:rsidR="00D22163" w:rsidRPr="007F24D4">
        <w:rPr>
          <w:rFonts w:ascii="Palatino Linotype" w:hAnsi="Palatino Linotype"/>
          <w:color w:val="auto"/>
          <w:sz w:val="20"/>
          <w:szCs w:val="20"/>
        </w:rPr>
        <w:t>ospitals</w:t>
      </w:r>
      <w:bookmarkEnd w:id="29"/>
    </w:p>
    <w:p w:rsidR="00B47643" w:rsidRDefault="00B47643" w:rsidP="007C341F">
      <w:pPr>
        <w:spacing w:after="0" w:line="240" w:lineRule="auto"/>
        <w:rPr>
          <w:rFonts w:ascii="Palatino Linotype" w:hAnsi="Palatino Linotype"/>
          <w:b/>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Acute care services provided by out-of-state providers will be reimbursed under the DRG methodology</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For out-of-state hospitals determined by the Administration to be </w:t>
      </w:r>
      <w:r w:rsidR="00C15A7D">
        <w:rPr>
          <w:rFonts w:ascii="Palatino Linotype" w:hAnsi="Palatino Linotype"/>
          <w:sz w:val="20"/>
          <w:szCs w:val="20"/>
        </w:rPr>
        <w:t xml:space="preserve">high volume out-of-state hospitals, </w:t>
      </w:r>
      <w:r w:rsidRPr="00B90C17">
        <w:rPr>
          <w:rFonts w:ascii="Palatino Linotype" w:hAnsi="Palatino Linotype"/>
          <w:sz w:val="20"/>
          <w:szCs w:val="20"/>
        </w:rPr>
        <w:t>which are located in counties bordering the State of Arizona</w:t>
      </w:r>
      <w:r w:rsidR="00C15A7D">
        <w:rPr>
          <w:rFonts w:ascii="Palatino Linotype" w:hAnsi="Palatino Linotype"/>
          <w:sz w:val="20"/>
          <w:szCs w:val="20"/>
        </w:rPr>
        <w:t xml:space="preserve"> and have 500 or more AHCCCS covered inpatient days for the fiscal year beginning October 1, 2010</w:t>
      </w:r>
      <w:r w:rsidRPr="00B90C17">
        <w:rPr>
          <w:rFonts w:ascii="Palatino Linotype" w:hAnsi="Palatino Linotype"/>
          <w:sz w:val="20"/>
          <w:szCs w:val="20"/>
        </w:rPr>
        <w:t xml:space="preserve">, payments for services will be determined using the same methods used for payment of services to in-state hospitals, except that out-of-state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Wage Adjusted Provider DRG Rates and Hospital Cost-to-Charge Ratios will be determined using the same methods as those used to determine such values for in-state hospitals</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F3545B"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All other out-of-state hospitals will be assigned Wage Adjusted Provider DRG Rates that will be equal to the simple average of the Wage Adjusted Provider DRG Rates for in-state </w:t>
      </w:r>
      <w:r w:rsidR="008B17EF" w:rsidRPr="00B90C17">
        <w:rPr>
          <w:rFonts w:ascii="Palatino Linotype" w:hAnsi="Palatino Linotype"/>
          <w:sz w:val="20"/>
          <w:szCs w:val="20"/>
        </w:rPr>
        <w:t>hospitals</w:t>
      </w:r>
      <w:r w:rsidR="008B1B42">
        <w:rPr>
          <w:rStyle w:val="CommentReference"/>
          <w:rFonts w:ascii="Palatino Linotype" w:hAnsi="Palatino Linotype"/>
          <w:sz w:val="20"/>
          <w:szCs w:val="20"/>
        </w:rPr>
        <w:t xml:space="preserve">.  </w:t>
      </w:r>
      <w:r w:rsidRPr="00B90C17">
        <w:rPr>
          <w:rFonts w:ascii="Palatino Linotype" w:hAnsi="Palatino Linotype"/>
          <w:sz w:val="20"/>
          <w:szCs w:val="20"/>
        </w:rPr>
        <w:t xml:space="preserve">They will also be </w:t>
      </w:r>
      <w:r w:rsidRPr="00B90C17">
        <w:rPr>
          <w:rFonts w:ascii="Palatino Linotype" w:hAnsi="Palatino Linotype"/>
          <w:sz w:val="20"/>
          <w:szCs w:val="20"/>
        </w:rPr>
        <w:lastRenderedPageBreak/>
        <w:t xml:space="preserve">assigned Cost-to-Charge ratios equal to the </w:t>
      </w:r>
      <w:r w:rsidR="001D508C">
        <w:rPr>
          <w:rFonts w:ascii="Palatino Linotype" w:hAnsi="Palatino Linotype"/>
          <w:sz w:val="20"/>
          <w:szCs w:val="20"/>
        </w:rPr>
        <w:t xml:space="preserve">sum of the </w:t>
      </w:r>
      <w:r w:rsidR="00E37417">
        <w:rPr>
          <w:rFonts w:ascii="Palatino Linotype" w:hAnsi="Palatino Linotype"/>
          <w:sz w:val="20"/>
          <w:szCs w:val="20"/>
        </w:rPr>
        <w:t xml:space="preserve">Arizona </w:t>
      </w:r>
      <w:r w:rsidR="001D508C">
        <w:rPr>
          <w:rFonts w:ascii="Palatino Linotype" w:hAnsi="Palatino Linotype"/>
          <w:sz w:val="20"/>
          <w:szCs w:val="20"/>
        </w:rPr>
        <w:t xml:space="preserve">statewide urban default operating cost-to-charge ratio and the </w:t>
      </w:r>
      <w:r w:rsidR="00E37417">
        <w:rPr>
          <w:rFonts w:ascii="Palatino Linotype" w:hAnsi="Palatino Linotype"/>
          <w:sz w:val="20"/>
          <w:szCs w:val="20"/>
        </w:rPr>
        <w:t xml:space="preserve">Arizona </w:t>
      </w:r>
      <w:r w:rsidR="001D508C">
        <w:rPr>
          <w:rFonts w:ascii="Palatino Linotype" w:hAnsi="Palatino Linotype"/>
          <w:sz w:val="20"/>
          <w:szCs w:val="20"/>
        </w:rPr>
        <w:t>statewide capital cost-to-charge ratio in the data file established as part of the Medicare Inpatient Prospective Payment System by CMS</w:t>
      </w:r>
      <w:r w:rsidR="008B1B42">
        <w:rPr>
          <w:rFonts w:ascii="Palatino Linotype" w:hAnsi="Palatino Linotype"/>
          <w:sz w:val="20"/>
          <w:szCs w:val="20"/>
        </w:rPr>
        <w:t xml:space="preserve">.  </w:t>
      </w:r>
      <w:r w:rsidRPr="00B90C17">
        <w:rPr>
          <w:rFonts w:ascii="Palatino Linotype" w:hAnsi="Palatino Linotype"/>
          <w:sz w:val="20"/>
          <w:szCs w:val="20"/>
        </w:rPr>
        <w:t xml:space="preserve">As with designated border hospitals described above, these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Further, for purposes of determining the Provider DRG Transition Multiplier for these providers, the DRG transition policy component will not be applied</w:t>
      </w:r>
      <w:r w:rsidR="008B1B42">
        <w:rPr>
          <w:rFonts w:ascii="Palatino Linotype" w:hAnsi="Palatino Linotype"/>
          <w:sz w:val="20"/>
          <w:szCs w:val="20"/>
        </w:rPr>
        <w:t xml:space="preserve">.  </w:t>
      </w:r>
    </w:p>
    <w:p w:rsidR="00FD02D6" w:rsidRPr="007F24D4" w:rsidRDefault="008D7DD9" w:rsidP="00681E1A">
      <w:pPr>
        <w:pStyle w:val="Heading1"/>
        <w:rPr>
          <w:rFonts w:ascii="Palatino Linotype" w:hAnsi="Palatino Linotype"/>
          <w:color w:val="auto"/>
          <w:sz w:val="20"/>
          <w:szCs w:val="20"/>
        </w:rPr>
      </w:pPr>
      <w:bookmarkStart w:id="30" w:name="_Toc455151884"/>
      <w:r>
        <w:rPr>
          <w:rFonts w:ascii="Palatino Linotype" w:hAnsi="Palatino Linotype"/>
          <w:color w:val="auto"/>
          <w:sz w:val="20"/>
          <w:szCs w:val="20"/>
        </w:rPr>
        <w:t>25</w:t>
      </w:r>
      <w:r w:rsidR="008B1B42">
        <w:rPr>
          <w:rFonts w:ascii="Palatino Linotype" w:hAnsi="Palatino Linotype"/>
          <w:color w:val="auto"/>
          <w:sz w:val="20"/>
          <w:szCs w:val="20"/>
        </w:rPr>
        <w:t xml:space="preserve">.  </w:t>
      </w:r>
      <w:r w:rsidR="00915BAD" w:rsidRPr="007F24D4">
        <w:rPr>
          <w:rFonts w:ascii="Palatino Linotype" w:hAnsi="Palatino Linotype"/>
          <w:color w:val="auto"/>
          <w:sz w:val="20"/>
          <w:szCs w:val="20"/>
        </w:rPr>
        <w:t>Slow Pay Penalties and Quick Pay D</w:t>
      </w:r>
      <w:r w:rsidR="009A6DD1" w:rsidRPr="007F24D4">
        <w:rPr>
          <w:rFonts w:ascii="Palatino Linotype" w:hAnsi="Palatino Linotype"/>
          <w:color w:val="auto"/>
          <w:sz w:val="20"/>
          <w:szCs w:val="20"/>
        </w:rPr>
        <w:t>iscounts</w:t>
      </w:r>
      <w:bookmarkEnd w:id="30"/>
    </w:p>
    <w:p w:rsidR="00FD02D6" w:rsidRDefault="00FD02D6" w:rsidP="007C341F">
      <w:pPr>
        <w:spacing w:after="0" w:line="240" w:lineRule="auto"/>
        <w:rPr>
          <w:rFonts w:ascii="Palatino Linotype" w:hAnsi="Palatino Linotype"/>
          <w:b/>
          <w:sz w:val="20"/>
          <w:szCs w:val="20"/>
        </w:rPr>
      </w:pPr>
    </w:p>
    <w:p w:rsidR="00FD02D6" w:rsidRDefault="00FD02D6"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continue to support the current slow pay p</w:t>
      </w:r>
      <w:r w:rsidR="009A6DD1">
        <w:rPr>
          <w:rFonts w:ascii="Palatino Linotype" w:hAnsi="Palatino Linotype"/>
          <w:sz w:val="20"/>
          <w:szCs w:val="20"/>
        </w:rPr>
        <w:t>enalty and quick pay discount</w:t>
      </w:r>
      <w:r>
        <w:rPr>
          <w:rFonts w:ascii="Palatino Linotype" w:hAnsi="Palatino Linotype"/>
          <w:sz w:val="20"/>
          <w:szCs w:val="20"/>
        </w:rPr>
        <w:t xml:space="preserve"> policies</w:t>
      </w:r>
      <w:r w:rsidR="008B1B42">
        <w:rPr>
          <w:rFonts w:ascii="Palatino Linotype" w:hAnsi="Palatino Linotype"/>
          <w:sz w:val="20"/>
          <w:szCs w:val="20"/>
        </w:rPr>
        <w:t xml:space="preserve">.  </w:t>
      </w:r>
      <w:r w:rsidR="0013257A">
        <w:rPr>
          <w:rFonts w:ascii="Palatino Linotype" w:hAnsi="Palatino Linotype"/>
          <w:sz w:val="20"/>
          <w:szCs w:val="20"/>
        </w:rPr>
        <w:t xml:space="preserve">The Administration will calculate the quick pay discounts and slow pay penalties on the </w:t>
      </w:r>
      <w:r w:rsidR="009D4169">
        <w:rPr>
          <w:rFonts w:ascii="Palatino Linotype" w:hAnsi="Palatino Linotype"/>
          <w:sz w:val="20"/>
          <w:szCs w:val="20"/>
        </w:rPr>
        <w:t xml:space="preserve">Final </w:t>
      </w:r>
      <w:r w:rsidR="004D4B75">
        <w:rPr>
          <w:rFonts w:ascii="Palatino Linotype" w:hAnsi="Palatino Linotype"/>
          <w:sz w:val="20"/>
          <w:szCs w:val="20"/>
        </w:rPr>
        <w:t>A</w:t>
      </w:r>
      <w:r w:rsidR="0013257A">
        <w:rPr>
          <w:rFonts w:ascii="Palatino Linotype" w:hAnsi="Palatino Linotype"/>
          <w:sz w:val="20"/>
          <w:szCs w:val="20"/>
        </w:rPr>
        <w:t xml:space="preserve">llowed </w:t>
      </w:r>
      <w:r w:rsidR="004D4B75">
        <w:rPr>
          <w:rFonts w:ascii="Palatino Linotype" w:hAnsi="Palatino Linotype"/>
          <w:sz w:val="20"/>
          <w:szCs w:val="20"/>
        </w:rPr>
        <w:t>A</w:t>
      </w:r>
      <w:r w:rsidR="0013257A">
        <w:rPr>
          <w:rFonts w:ascii="Palatino Linotype" w:hAnsi="Palatino Linotype"/>
          <w:sz w:val="20"/>
          <w:szCs w:val="20"/>
        </w:rPr>
        <w:t>mount</w:t>
      </w:r>
      <w:r w:rsidR="00DC0C85">
        <w:rPr>
          <w:rFonts w:ascii="Palatino Linotype" w:hAnsi="Palatino Linotype"/>
          <w:sz w:val="20"/>
          <w:szCs w:val="20"/>
        </w:rPr>
        <w:t xml:space="preserve"> for </w:t>
      </w:r>
      <w:r>
        <w:rPr>
          <w:rFonts w:ascii="Palatino Linotype" w:hAnsi="Palatino Linotype"/>
          <w:sz w:val="20"/>
          <w:szCs w:val="20"/>
        </w:rPr>
        <w:t>providers classified as type</w:t>
      </w:r>
      <w:r w:rsidR="00E37417">
        <w:rPr>
          <w:rFonts w:ascii="Palatino Linotype" w:hAnsi="Palatino Linotype"/>
          <w:sz w:val="20"/>
          <w:szCs w:val="20"/>
        </w:rPr>
        <w:t>s</w:t>
      </w:r>
      <w:r>
        <w:rPr>
          <w:rFonts w:ascii="Palatino Linotype" w:hAnsi="Palatino Linotype"/>
          <w:sz w:val="20"/>
          <w:szCs w:val="20"/>
        </w:rPr>
        <w:t xml:space="preserve"> 02</w:t>
      </w:r>
      <w:r w:rsidR="00E37417">
        <w:rPr>
          <w:rFonts w:ascii="Palatino Linotype" w:hAnsi="Palatino Linotype"/>
          <w:sz w:val="20"/>
          <w:szCs w:val="20"/>
        </w:rPr>
        <w:t xml:space="preserve"> and C4</w:t>
      </w:r>
      <w:r>
        <w:rPr>
          <w:rFonts w:ascii="Palatino Linotype" w:hAnsi="Palatino Linotype"/>
          <w:sz w:val="20"/>
          <w:szCs w:val="20"/>
        </w:rPr>
        <w:t xml:space="preserve">, excluding </w:t>
      </w:r>
      <w:proofErr w:type="spellStart"/>
      <w:r>
        <w:rPr>
          <w:rFonts w:ascii="Palatino Linotype" w:hAnsi="Palatino Linotype"/>
          <w:sz w:val="20"/>
          <w:szCs w:val="20"/>
        </w:rPr>
        <w:t>IHS</w:t>
      </w:r>
      <w:proofErr w:type="spellEnd"/>
      <w:r>
        <w:rPr>
          <w:rFonts w:ascii="Palatino Linotype" w:hAnsi="Palatino Linotype"/>
          <w:sz w:val="20"/>
          <w:szCs w:val="20"/>
        </w:rPr>
        <w:t xml:space="preserve"> and 638 providers,</w:t>
      </w:r>
      <w:r w:rsidR="00E37417">
        <w:rPr>
          <w:rFonts w:ascii="Palatino Linotype" w:hAnsi="Palatino Linotype"/>
          <w:sz w:val="20"/>
          <w:szCs w:val="20"/>
        </w:rPr>
        <w:t xml:space="preserve"> </w:t>
      </w:r>
      <w:r w:rsidR="00DC0C85">
        <w:rPr>
          <w:rFonts w:ascii="Palatino Linotype" w:hAnsi="Palatino Linotype"/>
          <w:sz w:val="20"/>
          <w:szCs w:val="20"/>
        </w:rPr>
        <w:t xml:space="preserve">billed on the </w:t>
      </w:r>
      <w:proofErr w:type="spellStart"/>
      <w:r w:rsidR="00DC0C85">
        <w:rPr>
          <w:rFonts w:ascii="Palatino Linotype" w:hAnsi="Palatino Linotype"/>
          <w:sz w:val="20"/>
          <w:szCs w:val="20"/>
        </w:rPr>
        <w:t>UB</w:t>
      </w:r>
      <w:proofErr w:type="spellEnd"/>
      <w:r w:rsidR="00DC0C85">
        <w:rPr>
          <w:rFonts w:ascii="Palatino Linotype" w:hAnsi="Palatino Linotype"/>
          <w:sz w:val="20"/>
          <w:szCs w:val="20"/>
        </w:rPr>
        <w:t>-04 claim form</w:t>
      </w:r>
      <w:r w:rsidR="008B1B42">
        <w:rPr>
          <w:rFonts w:ascii="Palatino Linotype" w:hAnsi="Palatino Linotype"/>
          <w:sz w:val="20"/>
          <w:szCs w:val="20"/>
        </w:rPr>
        <w:t xml:space="preserve">.  </w:t>
      </w:r>
    </w:p>
    <w:p w:rsidR="0013257A" w:rsidRDefault="0013257A" w:rsidP="001E09D6">
      <w:pPr>
        <w:spacing w:after="0" w:line="240" w:lineRule="auto"/>
        <w:jc w:val="both"/>
        <w:rPr>
          <w:rFonts w:ascii="Palatino Linotype" w:hAnsi="Palatino Linotype"/>
          <w:sz w:val="20"/>
          <w:szCs w:val="20"/>
        </w:rPr>
      </w:pPr>
    </w:p>
    <w:p w:rsidR="0013257A"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A quick pay discount of 1 percent</w:t>
      </w:r>
      <w:r w:rsidR="0013257A">
        <w:rPr>
          <w:rFonts w:ascii="Palatino Linotype" w:hAnsi="Palatino Linotype"/>
          <w:sz w:val="20"/>
          <w:szCs w:val="20"/>
        </w:rPr>
        <w:t xml:space="preserve"> will continue to be applied to claims paid within 30 days</w:t>
      </w:r>
      <w:r w:rsidR="008B1B42">
        <w:rPr>
          <w:rFonts w:ascii="Palatino Linotype" w:hAnsi="Palatino Linotype"/>
          <w:sz w:val="20"/>
          <w:szCs w:val="20"/>
        </w:rPr>
        <w:t xml:space="preserve">.  </w:t>
      </w:r>
      <w:r w:rsidR="0013257A">
        <w:rPr>
          <w:rFonts w:ascii="Palatino Linotype" w:hAnsi="Palatino Linotype"/>
          <w:sz w:val="20"/>
          <w:szCs w:val="20"/>
        </w:rPr>
        <w:t xml:space="preserve">The slow pay penalty will continue to be based on a 30 calendar day month, as illustrated below: </w:t>
      </w:r>
    </w:p>
    <w:p w:rsidR="0013257A" w:rsidRDefault="0013257A" w:rsidP="001E09D6">
      <w:pPr>
        <w:spacing w:after="0" w:line="240" w:lineRule="auto"/>
        <w:jc w:val="both"/>
        <w:rPr>
          <w:rFonts w:ascii="Palatino Linotype" w:hAnsi="Palatino Linotype"/>
          <w:sz w:val="20"/>
          <w:szCs w:val="20"/>
        </w:rPr>
      </w:pP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31-60 days of clean claim date: </w:t>
      </w:r>
      <w:r>
        <w:rPr>
          <w:rFonts w:ascii="Palatino Linotype" w:hAnsi="Palatino Linotype"/>
          <w:sz w:val="20"/>
          <w:szCs w:val="20"/>
        </w:rPr>
        <w:tab/>
        <w:t>0% discount/penalty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61-90 days of clean claim date: </w:t>
      </w:r>
      <w:r>
        <w:rPr>
          <w:rFonts w:ascii="Palatino Linotype" w:hAnsi="Palatino Linotype"/>
          <w:sz w:val="20"/>
          <w:szCs w:val="20"/>
        </w:rPr>
        <w:tab/>
        <w:t>1% 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91-120 days of clean claim date: </w:t>
      </w:r>
      <w:r>
        <w:rPr>
          <w:rFonts w:ascii="Palatino Linotype" w:hAnsi="Palatino Linotype"/>
          <w:sz w:val="20"/>
          <w:szCs w:val="20"/>
        </w:rPr>
        <w:tab/>
        <w:t>2% penalty</w:t>
      </w:r>
    </w:p>
    <w:p w:rsidR="0013257A" w:rsidRDefault="0013257A" w:rsidP="001E09D6">
      <w:pPr>
        <w:spacing w:after="0" w:line="240" w:lineRule="auto"/>
        <w:ind w:firstLine="720"/>
        <w:jc w:val="both"/>
        <w:rPr>
          <w:rFonts w:ascii="Palatino Linotype" w:hAnsi="Palatino Linotype"/>
          <w:sz w:val="20"/>
          <w:szCs w:val="20"/>
        </w:rPr>
      </w:pPr>
    </w:p>
    <w:p w:rsidR="00DC0C85"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The slow pay penalty will continue to accrue at a rate of 1 percent per month or partial month until the claim is paid by AHCCCS</w:t>
      </w:r>
      <w:r w:rsidR="008B1B42">
        <w:rPr>
          <w:rFonts w:ascii="Palatino Linotype" w:hAnsi="Palatino Linotype"/>
          <w:sz w:val="20"/>
          <w:szCs w:val="20"/>
        </w:rPr>
        <w:t xml:space="preserve">.  </w:t>
      </w:r>
    </w:p>
    <w:p w:rsidR="00DC0C85" w:rsidRPr="007F24D4" w:rsidRDefault="008D7DD9" w:rsidP="00681E1A">
      <w:pPr>
        <w:pStyle w:val="Heading1"/>
        <w:rPr>
          <w:rFonts w:ascii="Palatino Linotype" w:hAnsi="Palatino Linotype"/>
          <w:color w:val="auto"/>
          <w:sz w:val="20"/>
          <w:szCs w:val="20"/>
        </w:rPr>
      </w:pPr>
      <w:bookmarkStart w:id="31" w:name="_Toc455151885"/>
      <w:r>
        <w:rPr>
          <w:rFonts w:ascii="Palatino Linotype" w:hAnsi="Palatino Linotype"/>
          <w:color w:val="auto"/>
          <w:sz w:val="20"/>
          <w:szCs w:val="20"/>
        </w:rPr>
        <w:t>26</w:t>
      </w:r>
      <w:r w:rsidR="008B1B42">
        <w:rPr>
          <w:rFonts w:ascii="Palatino Linotype" w:hAnsi="Palatino Linotype"/>
          <w:color w:val="auto"/>
          <w:sz w:val="20"/>
          <w:szCs w:val="20"/>
        </w:rPr>
        <w:t xml:space="preserve">.  </w:t>
      </w:r>
      <w:r w:rsidR="00442E5A" w:rsidRPr="007F24D4">
        <w:rPr>
          <w:rFonts w:ascii="Palatino Linotype" w:hAnsi="Palatino Linotype"/>
          <w:color w:val="auto"/>
          <w:sz w:val="20"/>
          <w:szCs w:val="20"/>
        </w:rPr>
        <w:t>Readmission P</w:t>
      </w:r>
      <w:r w:rsidR="008B650C" w:rsidRPr="007F24D4">
        <w:rPr>
          <w:rFonts w:ascii="Palatino Linotype" w:hAnsi="Palatino Linotype"/>
          <w:color w:val="auto"/>
          <w:sz w:val="20"/>
          <w:szCs w:val="20"/>
        </w:rPr>
        <w:t>olicy</w:t>
      </w:r>
      <w:bookmarkEnd w:id="31"/>
    </w:p>
    <w:p w:rsidR="00DC0C85" w:rsidRDefault="00DC0C85" w:rsidP="0013257A">
      <w:pPr>
        <w:spacing w:after="0" w:line="240" w:lineRule="auto"/>
        <w:rPr>
          <w:rFonts w:ascii="Palatino Linotype" w:hAnsi="Palatino Linotype"/>
          <w:b/>
          <w:sz w:val="20"/>
          <w:szCs w:val="20"/>
        </w:rPr>
      </w:pPr>
    </w:p>
    <w:p w:rsidR="00922B4F" w:rsidRDefault="00922B4F" w:rsidP="001E09D6">
      <w:pPr>
        <w:spacing w:after="0" w:line="240" w:lineRule="auto"/>
        <w:jc w:val="both"/>
        <w:rPr>
          <w:rFonts w:ascii="Palatino Linotype" w:hAnsi="Palatino Linotype"/>
          <w:sz w:val="20"/>
          <w:szCs w:val="20"/>
        </w:rPr>
      </w:pPr>
      <w:r>
        <w:rPr>
          <w:rFonts w:ascii="Palatino Linotype" w:hAnsi="Palatino Linotype"/>
          <w:sz w:val="20"/>
          <w:szCs w:val="20"/>
        </w:rPr>
        <w:t>A recipient may be readmitted to a hospital after receiving a service or treatment</w:t>
      </w:r>
      <w:r w:rsidR="008B1B42">
        <w:rPr>
          <w:rFonts w:ascii="Palatino Linotype" w:hAnsi="Palatino Linotype"/>
          <w:sz w:val="20"/>
          <w:szCs w:val="20"/>
        </w:rPr>
        <w:t xml:space="preserve">.  </w:t>
      </w:r>
      <w:r w:rsidR="000B4DF8">
        <w:rPr>
          <w:rFonts w:ascii="Palatino Linotype" w:hAnsi="Palatino Linotype"/>
          <w:sz w:val="20"/>
          <w:szCs w:val="20"/>
        </w:rPr>
        <w:t>For claims paid via the DRG methodology</w:t>
      </w:r>
      <w:r w:rsidR="00D54768">
        <w:rPr>
          <w:rFonts w:ascii="Palatino Linotype" w:hAnsi="Palatino Linotype"/>
          <w:sz w:val="20"/>
          <w:szCs w:val="20"/>
        </w:rPr>
        <w:t>, t</w:t>
      </w:r>
      <w:r>
        <w:rPr>
          <w:rFonts w:ascii="Palatino Linotype" w:hAnsi="Palatino Linotype"/>
          <w:sz w:val="20"/>
          <w:szCs w:val="20"/>
        </w:rPr>
        <w:t xml:space="preserve">he Administration will identify certain readmission cases and conduct a medical review prior to </w:t>
      </w:r>
      <w:r w:rsidR="00D54768">
        <w:rPr>
          <w:rFonts w:ascii="Palatino Linotype" w:hAnsi="Palatino Linotype"/>
          <w:sz w:val="20"/>
          <w:szCs w:val="20"/>
        </w:rPr>
        <w:t>finalizing</w:t>
      </w:r>
      <w:r>
        <w:rPr>
          <w:rFonts w:ascii="Palatino Linotype" w:hAnsi="Palatino Linotype"/>
          <w:sz w:val="20"/>
          <w:szCs w:val="20"/>
        </w:rPr>
        <w:t xml:space="preserve"> payment associated with the readmission claim</w:t>
      </w:r>
      <w:r w:rsidR="008B1B42">
        <w:rPr>
          <w:rFonts w:ascii="Palatino Linotype" w:hAnsi="Palatino Linotype"/>
          <w:sz w:val="20"/>
          <w:szCs w:val="20"/>
        </w:rPr>
        <w:t xml:space="preserve">.  </w:t>
      </w:r>
    </w:p>
    <w:p w:rsidR="00922B4F" w:rsidRDefault="00922B4F" w:rsidP="001E09D6">
      <w:pPr>
        <w:spacing w:after="0" w:line="240" w:lineRule="auto"/>
        <w:jc w:val="both"/>
        <w:rPr>
          <w:rFonts w:ascii="Palatino Linotype" w:hAnsi="Palatino Linotype"/>
          <w:sz w:val="20"/>
          <w:szCs w:val="20"/>
        </w:rPr>
      </w:pPr>
    </w:p>
    <w:p w:rsidR="00442E5A" w:rsidRDefault="004E658D" w:rsidP="001E09D6">
      <w:pPr>
        <w:spacing w:after="0" w:line="240" w:lineRule="auto"/>
        <w:jc w:val="both"/>
        <w:rPr>
          <w:rFonts w:ascii="Palatino Linotype" w:hAnsi="Palatino Linotype"/>
          <w:sz w:val="20"/>
          <w:szCs w:val="20"/>
        </w:rPr>
      </w:pPr>
      <w:r>
        <w:rPr>
          <w:rFonts w:ascii="Palatino Linotype" w:hAnsi="Palatino Linotype"/>
          <w:sz w:val="20"/>
          <w:szCs w:val="20"/>
        </w:rPr>
        <w:t>The</w:t>
      </w:r>
      <w:r w:rsidR="00442E5A">
        <w:rPr>
          <w:rFonts w:ascii="Palatino Linotype" w:hAnsi="Palatino Linotype"/>
          <w:sz w:val="20"/>
          <w:szCs w:val="20"/>
        </w:rPr>
        <w:t xml:space="preserve"> following criteria will prompt a medical review:</w:t>
      </w:r>
    </w:p>
    <w:p w:rsidR="00442E5A" w:rsidRDefault="00442E5A" w:rsidP="001E09D6">
      <w:pPr>
        <w:spacing w:after="0" w:line="240" w:lineRule="auto"/>
        <w:jc w:val="both"/>
        <w:rPr>
          <w:rFonts w:ascii="Palatino Linotype" w:hAnsi="Palatino Linotype"/>
          <w:sz w:val="20"/>
          <w:szCs w:val="20"/>
        </w:rPr>
      </w:pPr>
    </w:p>
    <w:p w:rsidR="00442E5A"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R</w:t>
      </w:r>
      <w:r w:rsidR="00922B4F" w:rsidRPr="00442E5A">
        <w:rPr>
          <w:rFonts w:ascii="Palatino Linotype" w:hAnsi="Palatino Linotype"/>
          <w:sz w:val="20"/>
          <w:szCs w:val="20"/>
        </w:rPr>
        <w:t>ecipient must be</w:t>
      </w:r>
      <w:r w:rsidR="00DC0C85" w:rsidRPr="00442E5A">
        <w:rPr>
          <w:rFonts w:ascii="Palatino Linotype" w:hAnsi="Palatino Linotype"/>
          <w:sz w:val="20"/>
          <w:szCs w:val="20"/>
        </w:rPr>
        <w:t xml:space="preserve"> readmitted to the same hospital </w:t>
      </w:r>
      <w:r w:rsidR="004E658D">
        <w:rPr>
          <w:rFonts w:ascii="Palatino Linotype" w:hAnsi="Palatino Linotype"/>
          <w:sz w:val="20"/>
          <w:szCs w:val="20"/>
        </w:rPr>
        <w:t>within 72 hours, and</w:t>
      </w:r>
    </w:p>
    <w:p w:rsidR="004E658D"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ED4A9B" w:rsidRPr="00442E5A">
        <w:rPr>
          <w:rFonts w:ascii="Palatino Linotype" w:hAnsi="Palatino Linotype"/>
          <w:sz w:val="20"/>
          <w:szCs w:val="20"/>
        </w:rPr>
        <w:t xml:space="preserve">base DRG assignment on the readmission claim </w:t>
      </w:r>
      <w:r w:rsidR="00D54768" w:rsidRPr="00442E5A">
        <w:rPr>
          <w:rFonts w:ascii="Palatino Linotype" w:hAnsi="Palatino Linotype"/>
          <w:sz w:val="20"/>
          <w:szCs w:val="20"/>
        </w:rPr>
        <w:t>must</w:t>
      </w:r>
      <w:r w:rsidR="00922B4F" w:rsidRPr="00442E5A">
        <w:rPr>
          <w:rFonts w:ascii="Palatino Linotype" w:hAnsi="Palatino Linotype"/>
          <w:sz w:val="20"/>
          <w:szCs w:val="20"/>
        </w:rPr>
        <w:t xml:space="preserve"> match</w:t>
      </w:r>
      <w:r w:rsidR="00ED4A9B" w:rsidRPr="00442E5A">
        <w:rPr>
          <w:rFonts w:ascii="Palatino Linotype" w:hAnsi="Palatino Linotype"/>
          <w:sz w:val="20"/>
          <w:szCs w:val="20"/>
        </w:rPr>
        <w:t xml:space="preserve"> the </w:t>
      </w:r>
      <w:r w:rsidR="00DC0C85" w:rsidRPr="00442E5A">
        <w:rPr>
          <w:rFonts w:ascii="Palatino Linotype" w:hAnsi="Palatino Linotype"/>
          <w:sz w:val="20"/>
          <w:szCs w:val="20"/>
        </w:rPr>
        <w:t xml:space="preserve">base DRG assignment </w:t>
      </w:r>
      <w:r w:rsidR="00ED4A9B" w:rsidRPr="00442E5A">
        <w:rPr>
          <w:rFonts w:ascii="Palatino Linotype" w:hAnsi="Palatino Linotype"/>
          <w:sz w:val="20"/>
          <w:szCs w:val="20"/>
        </w:rPr>
        <w:t>on the initial claim</w:t>
      </w:r>
      <w:r w:rsidR="004E658D">
        <w:rPr>
          <w:rFonts w:ascii="Palatino Linotype" w:hAnsi="Palatino Linotype"/>
          <w:sz w:val="20"/>
          <w:szCs w:val="20"/>
        </w:rPr>
        <w:t xml:space="preserve"> (the</w:t>
      </w:r>
      <w:r w:rsidR="00922B4F" w:rsidRPr="00442E5A">
        <w:rPr>
          <w:rFonts w:ascii="Palatino Linotype" w:hAnsi="Palatino Linotype"/>
          <w:sz w:val="20"/>
          <w:szCs w:val="20"/>
        </w:rPr>
        <w:t xml:space="preserve"> base DRG assignment is identified by the firs</w:t>
      </w:r>
      <w:r w:rsidR="00D54768" w:rsidRPr="00442E5A">
        <w:rPr>
          <w:rFonts w:ascii="Palatino Linotype" w:hAnsi="Palatino Linotype"/>
          <w:sz w:val="20"/>
          <w:szCs w:val="20"/>
        </w:rPr>
        <w:t>t three digits of the DRG code</w:t>
      </w:r>
      <w:r w:rsidR="004E658D">
        <w:rPr>
          <w:rFonts w:ascii="Palatino Linotype" w:hAnsi="Palatino Linotype"/>
          <w:sz w:val="20"/>
          <w:szCs w:val="20"/>
        </w:rPr>
        <w:t>), and</w:t>
      </w:r>
    </w:p>
    <w:p w:rsidR="000B4DF8" w:rsidRPr="00442E5A" w:rsidRDefault="00210777"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In the </w:t>
      </w:r>
      <w:r w:rsidR="001F4DBC">
        <w:rPr>
          <w:rFonts w:ascii="Palatino Linotype" w:hAnsi="Palatino Linotype"/>
          <w:sz w:val="20"/>
          <w:szCs w:val="20"/>
        </w:rPr>
        <w:t>e</w:t>
      </w:r>
      <w:r>
        <w:rPr>
          <w:rFonts w:ascii="Palatino Linotype" w:hAnsi="Palatino Linotype"/>
          <w:sz w:val="20"/>
          <w:szCs w:val="20"/>
        </w:rPr>
        <w:t xml:space="preserve">vent that the claim has  </w:t>
      </w:r>
      <w:r w:rsidR="004E658D">
        <w:rPr>
          <w:rFonts w:ascii="Palatino Linotype" w:hAnsi="Palatino Linotype"/>
          <w:sz w:val="20"/>
          <w:szCs w:val="20"/>
        </w:rPr>
        <w:t>been prior authorized</w:t>
      </w:r>
      <w:r>
        <w:rPr>
          <w:rFonts w:ascii="Palatino Linotype" w:hAnsi="Palatino Linotype"/>
          <w:sz w:val="20"/>
          <w:szCs w:val="20"/>
        </w:rPr>
        <w:t xml:space="preserve">, </w:t>
      </w:r>
      <w:r w:rsidR="00284250" w:rsidRPr="00442E5A">
        <w:rPr>
          <w:rFonts w:ascii="Palatino Linotype" w:hAnsi="Palatino Linotype"/>
          <w:sz w:val="20"/>
          <w:szCs w:val="20"/>
        </w:rPr>
        <w:t xml:space="preserve">  the readmission claim </w:t>
      </w:r>
      <w:r>
        <w:rPr>
          <w:rFonts w:ascii="Palatino Linotype" w:hAnsi="Palatino Linotype"/>
          <w:sz w:val="20"/>
          <w:szCs w:val="20"/>
        </w:rPr>
        <w:t xml:space="preserve">may </w:t>
      </w:r>
      <w:r w:rsidR="00284250" w:rsidRPr="00442E5A">
        <w:rPr>
          <w:rFonts w:ascii="Palatino Linotype" w:hAnsi="Palatino Linotype"/>
          <w:sz w:val="20"/>
          <w:szCs w:val="20"/>
        </w:rPr>
        <w:t>be considered to have already gone through medical review.</w:t>
      </w:r>
    </w:p>
    <w:p w:rsidR="000B4DF8" w:rsidRDefault="000B4DF8" w:rsidP="001E09D6">
      <w:pPr>
        <w:spacing w:after="0" w:line="240" w:lineRule="auto"/>
        <w:jc w:val="both"/>
        <w:rPr>
          <w:rFonts w:ascii="Palatino Linotype" w:hAnsi="Palatino Linotype"/>
          <w:sz w:val="20"/>
          <w:szCs w:val="20"/>
        </w:rPr>
      </w:pPr>
    </w:p>
    <w:p w:rsidR="00DC0C85" w:rsidRPr="00DC0C85" w:rsidRDefault="00F81B12" w:rsidP="001E09D6">
      <w:pPr>
        <w:spacing w:after="0" w:line="240" w:lineRule="auto"/>
        <w:jc w:val="both"/>
        <w:rPr>
          <w:rFonts w:ascii="Palatino Linotype" w:hAnsi="Palatino Linotype"/>
          <w:sz w:val="20"/>
          <w:szCs w:val="20"/>
        </w:rPr>
      </w:pPr>
      <w:r>
        <w:rPr>
          <w:rFonts w:ascii="Palatino Linotype" w:hAnsi="Palatino Linotype"/>
          <w:sz w:val="20"/>
          <w:szCs w:val="20"/>
        </w:rPr>
        <w:t xml:space="preserve">If </w:t>
      </w:r>
      <w:r w:rsidR="00DC0C85">
        <w:rPr>
          <w:rFonts w:ascii="Palatino Linotype" w:hAnsi="Palatino Linotype"/>
          <w:sz w:val="20"/>
          <w:szCs w:val="20"/>
        </w:rPr>
        <w:t xml:space="preserve">the claim </w:t>
      </w:r>
      <w:r w:rsidR="00ED4A9B">
        <w:rPr>
          <w:rFonts w:ascii="Palatino Linotype" w:hAnsi="Palatino Linotype"/>
          <w:sz w:val="20"/>
          <w:szCs w:val="20"/>
        </w:rPr>
        <w:t xml:space="preserve">associated with the readmission </w:t>
      </w:r>
      <w:r>
        <w:rPr>
          <w:rFonts w:ascii="Palatino Linotype" w:hAnsi="Palatino Linotype"/>
          <w:sz w:val="20"/>
          <w:szCs w:val="20"/>
        </w:rPr>
        <w:t xml:space="preserve">meets the criteria above, the claim </w:t>
      </w:r>
      <w:r w:rsidR="00ED4A9B">
        <w:rPr>
          <w:rFonts w:ascii="Palatino Linotype" w:hAnsi="Palatino Linotype"/>
          <w:sz w:val="20"/>
          <w:szCs w:val="20"/>
        </w:rPr>
        <w:t>will be pended for medical review</w:t>
      </w:r>
      <w:r w:rsidR="008B1B42">
        <w:rPr>
          <w:rFonts w:ascii="Palatino Linotype" w:hAnsi="Palatino Linotype"/>
          <w:sz w:val="20"/>
          <w:szCs w:val="20"/>
        </w:rPr>
        <w:t xml:space="preserve">.  </w:t>
      </w:r>
      <w:r>
        <w:rPr>
          <w:rFonts w:ascii="Palatino Linotype" w:hAnsi="Palatino Linotype"/>
          <w:sz w:val="20"/>
          <w:szCs w:val="20"/>
        </w:rPr>
        <w:t>The p</w:t>
      </w:r>
      <w:r w:rsidR="00ED4A9B">
        <w:rPr>
          <w:rFonts w:ascii="Palatino Linotype" w:hAnsi="Palatino Linotype"/>
          <w:sz w:val="20"/>
          <w:szCs w:val="20"/>
        </w:rPr>
        <w:t>ayment associated with the readmission claim will be held until the completion of the medical review process</w:t>
      </w:r>
      <w:r w:rsidR="008B1B42">
        <w:rPr>
          <w:rFonts w:ascii="Palatino Linotype" w:hAnsi="Palatino Linotype"/>
          <w:sz w:val="20"/>
          <w:szCs w:val="20"/>
        </w:rPr>
        <w:t xml:space="preserve">.  </w:t>
      </w:r>
      <w:r w:rsidR="00DC0C85">
        <w:rPr>
          <w:rFonts w:ascii="Palatino Linotype" w:hAnsi="Palatino Linotype"/>
          <w:sz w:val="20"/>
          <w:szCs w:val="20"/>
        </w:rPr>
        <w:t xml:space="preserve">Upon the medical review, if the readmission is determined to have been preventable by the hospital, </w:t>
      </w:r>
      <w:r w:rsidR="00ED4A9B">
        <w:rPr>
          <w:rFonts w:ascii="Palatino Linotype" w:hAnsi="Palatino Linotype"/>
          <w:sz w:val="20"/>
          <w:szCs w:val="20"/>
        </w:rPr>
        <w:t xml:space="preserve">the </w:t>
      </w:r>
      <w:r w:rsidR="00DC0C85">
        <w:rPr>
          <w:rFonts w:ascii="Palatino Linotype" w:hAnsi="Palatino Linotype"/>
          <w:sz w:val="20"/>
          <w:szCs w:val="20"/>
        </w:rPr>
        <w:t>payment associated with the readmission claim will be disallowed</w:t>
      </w:r>
      <w:r w:rsidR="008B1B42">
        <w:rPr>
          <w:rFonts w:ascii="Palatino Linotype" w:hAnsi="Palatino Linotype"/>
          <w:sz w:val="20"/>
          <w:szCs w:val="20"/>
        </w:rPr>
        <w:t xml:space="preserve">.  </w:t>
      </w:r>
      <w:r>
        <w:rPr>
          <w:rFonts w:ascii="Palatino Linotype" w:hAnsi="Palatino Linotype"/>
          <w:sz w:val="20"/>
          <w:szCs w:val="20"/>
        </w:rPr>
        <w:t>Alternatively, if upon the medical review it is determined the hospital would not have been able to prevent the readmission, the claim will be paid under DRG methodology</w:t>
      </w:r>
      <w:r w:rsidR="008B1B42">
        <w:rPr>
          <w:rFonts w:ascii="Palatino Linotype" w:hAnsi="Palatino Linotype"/>
          <w:sz w:val="20"/>
          <w:szCs w:val="20"/>
        </w:rPr>
        <w:t xml:space="preserve">.  </w:t>
      </w:r>
    </w:p>
    <w:p w:rsidR="00DC0C85" w:rsidRDefault="00DC0C85" w:rsidP="001E09D6">
      <w:pPr>
        <w:spacing w:after="0" w:line="240" w:lineRule="auto"/>
        <w:jc w:val="both"/>
        <w:rPr>
          <w:rFonts w:ascii="Palatino Linotype" w:hAnsi="Palatino Linotype"/>
          <w:b/>
          <w:sz w:val="20"/>
          <w:szCs w:val="20"/>
        </w:rPr>
      </w:pPr>
    </w:p>
    <w:p w:rsidR="00F81B12" w:rsidRPr="00DC0C85" w:rsidRDefault="00ED4A9B" w:rsidP="001E09D6">
      <w:pPr>
        <w:spacing w:after="0" w:line="240" w:lineRule="auto"/>
        <w:jc w:val="both"/>
        <w:rPr>
          <w:rFonts w:ascii="Palatino Linotype" w:hAnsi="Palatino Linotype"/>
          <w:sz w:val="20"/>
          <w:szCs w:val="20"/>
        </w:rPr>
      </w:pPr>
      <w:r>
        <w:rPr>
          <w:rFonts w:ascii="Palatino Linotype" w:hAnsi="Palatino Linotype"/>
          <w:sz w:val="20"/>
          <w:szCs w:val="20"/>
        </w:rPr>
        <w:lastRenderedPageBreak/>
        <w:t>Specific criteria for identifying preventable readmission</w:t>
      </w:r>
      <w:r w:rsidR="00F81B12">
        <w:rPr>
          <w:rFonts w:ascii="Palatino Linotype" w:hAnsi="Palatino Linotype"/>
          <w:sz w:val="20"/>
          <w:szCs w:val="20"/>
        </w:rPr>
        <w:t>s by a</w:t>
      </w:r>
      <w:r>
        <w:rPr>
          <w:rFonts w:ascii="Palatino Linotype" w:hAnsi="Palatino Linotype"/>
          <w:sz w:val="20"/>
          <w:szCs w:val="20"/>
        </w:rPr>
        <w:t xml:space="preserve"> hospital during the medical review process will be developed</w:t>
      </w:r>
      <w:r w:rsidR="008B1B42">
        <w:rPr>
          <w:rFonts w:ascii="Palatino Linotype" w:hAnsi="Palatino Linotype"/>
          <w:sz w:val="20"/>
          <w:szCs w:val="20"/>
        </w:rPr>
        <w:t xml:space="preserve">.  </w:t>
      </w:r>
      <w:r>
        <w:rPr>
          <w:rFonts w:ascii="Palatino Linotype" w:hAnsi="Palatino Linotype"/>
          <w:sz w:val="20"/>
          <w:szCs w:val="20"/>
        </w:rPr>
        <w:t xml:space="preserve">The criteria will be the same for FFS as well as </w:t>
      </w:r>
      <w:proofErr w:type="spellStart"/>
      <w:r>
        <w:rPr>
          <w:rFonts w:ascii="Palatino Linotype" w:hAnsi="Palatino Linotype"/>
          <w:sz w:val="20"/>
          <w:szCs w:val="20"/>
        </w:rPr>
        <w:t>MCO</w:t>
      </w:r>
      <w:proofErr w:type="spellEnd"/>
      <w:r>
        <w:rPr>
          <w:rFonts w:ascii="Palatino Linotype" w:hAnsi="Palatino Linotype"/>
          <w:sz w:val="20"/>
          <w:szCs w:val="20"/>
        </w:rPr>
        <w:t xml:space="preserve"> claims</w:t>
      </w:r>
      <w:r w:rsidR="008B1B42">
        <w:rPr>
          <w:rFonts w:ascii="Palatino Linotype" w:hAnsi="Palatino Linotype"/>
          <w:sz w:val="20"/>
          <w:szCs w:val="20"/>
        </w:rPr>
        <w:t xml:space="preserve">.  </w:t>
      </w:r>
    </w:p>
    <w:p w:rsidR="00FD02D6" w:rsidRPr="00FD02D6" w:rsidRDefault="00FD02D6" w:rsidP="001E09D6">
      <w:pPr>
        <w:spacing w:after="0" w:line="240" w:lineRule="auto"/>
        <w:jc w:val="both"/>
        <w:rPr>
          <w:rFonts w:ascii="Palatino Linotype" w:hAnsi="Palatino Linotype"/>
          <w:sz w:val="20"/>
          <w:szCs w:val="20"/>
        </w:rPr>
      </w:pPr>
    </w:p>
    <w:p w:rsidR="00787D4B" w:rsidRDefault="00851A10" w:rsidP="001E09D6">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The Administration may consider </w:t>
      </w:r>
      <w:r w:rsidR="00A219CC" w:rsidRPr="00291175">
        <w:rPr>
          <w:rFonts w:ascii="Palatino Linotype" w:eastAsia="Times New Roman" w:hAnsi="Palatino Linotype"/>
          <w:sz w:val="20"/>
          <w:szCs w:val="20"/>
        </w:rPr>
        <w:t xml:space="preserve">monitoring readmission rates across providers and may consider </w:t>
      </w:r>
      <w:r w:rsidR="00456D18">
        <w:rPr>
          <w:rFonts w:ascii="Palatino Linotype" w:eastAsia="Times New Roman" w:hAnsi="Palatino Linotype"/>
          <w:sz w:val="20"/>
          <w:szCs w:val="20"/>
        </w:rPr>
        <w:t xml:space="preserve">future </w:t>
      </w:r>
      <w:r w:rsidR="00A219CC" w:rsidRPr="00291175">
        <w:rPr>
          <w:rFonts w:ascii="Palatino Linotype" w:eastAsia="Times New Roman" w:hAnsi="Palatino Linotype"/>
          <w:sz w:val="20"/>
          <w:szCs w:val="20"/>
        </w:rPr>
        <w:t>rate adjustments for providers with potentially preventable rates in excess of their peers</w:t>
      </w:r>
      <w:r w:rsidR="00097E90">
        <w:rPr>
          <w:rFonts w:ascii="Palatino Linotype" w:eastAsia="Times New Roman" w:hAnsi="Palatino Linotype"/>
          <w:sz w:val="20"/>
          <w:szCs w:val="20"/>
        </w:rPr>
        <w:t xml:space="preserve"> or some established standard</w:t>
      </w:r>
      <w:r w:rsidR="008B1B42">
        <w:rPr>
          <w:rFonts w:ascii="Palatino Linotype" w:eastAsia="Times New Roman" w:hAnsi="Palatino Linotype"/>
          <w:sz w:val="20"/>
          <w:szCs w:val="20"/>
        </w:rPr>
        <w:t xml:space="preserve">.  </w:t>
      </w:r>
    </w:p>
    <w:p w:rsidR="009F6606" w:rsidRPr="005A0D7E" w:rsidRDefault="008D7DD9" w:rsidP="008D4421">
      <w:pPr>
        <w:pStyle w:val="Heading1"/>
        <w:rPr>
          <w:rFonts w:ascii="Palatino Linotype" w:eastAsia="Times New Roman" w:hAnsi="Palatino Linotype"/>
          <w:color w:val="auto"/>
          <w:sz w:val="20"/>
          <w:szCs w:val="20"/>
        </w:rPr>
      </w:pPr>
      <w:bookmarkStart w:id="32" w:name="_Toc455151886"/>
      <w:r>
        <w:rPr>
          <w:rFonts w:ascii="Palatino Linotype" w:eastAsia="Times New Roman" w:hAnsi="Palatino Linotype"/>
          <w:color w:val="auto"/>
          <w:sz w:val="20"/>
          <w:szCs w:val="20"/>
        </w:rPr>
        <w:t>27</w:t>
      </w:r>
      <w:r w:rsidR="008B1B42">
        <w:rPr>
          <w:rFonts w:ascii="Palatino Linotype" w:eastAsia="Times New Roman" w:hAnsi="Palatino Linotype"/>
          <w:color w:val="auto"/>
          <w:sz w:val="20"/>
          <w:szCs w:val="20"/>
        </w:rPr>
        <w:t xml:space="preserve">.  </w:t>
      </w:r>
      <w:r w:rsidR="004569C5">
        <w:rPr>
          <w:rFonts w:ascii="Palatino Linotype" w:eastAsia="Times New Roman" w:hAnsi="Palatino Linotype"/>
          <w:color w:val="auto"/>
          <w:sz w:val="20"/>
          <w:szCs w:val="20"/>
        </w:rPr>
        <w:t>Reinsurance</w:t>
      </w:r>
      <w:bookmarkEnd w:id="32"/>
      <w:r w:rsidR="009F6606" w:rsidRPr="005A0D7E">
        <w:rPr>
          <w:rFonts w:ascii="Palatino Linotype" w:eastAsia="Times New Roman" w:hAnsi="Palatino Linotype"/>
          <w:color w:val="auto"/>
          <w:sz w:val="20"/>
          <w:szCs w:val="20"/>
        </w:rPr>
        <w:t xml:space="preserve"> </w:t>
      </w:r>
    </w:p>
    <w:p w:rsidR="004569C5" w:rsidRDefault="004569C5" w:rsidP="009F6606">
      <w:pPr>
        <w:spacing w:after="0" w:line="240" w:lineRule="auto"/>
        <w:rPr>
          <w:rFonts w:ascii="Palatino Linotype" w:hAnsi="Palatino Linotype"/>
          <w:sz w:val="20"/>
          <w:szCs w:val="20"/>
        </w:rPr>
      </w:pPr>
    </w:p>
    <w:p w:rsidR="009F6606" w:rsidRDefault="009F6606" w:rsidP="001E09D6">
      <w:pPr>
        <w:spacing w:after="0" w:line="240" w:lineRule="auto"/>
        <w:jc w:val="both"/>
        <w:rPr>
          <w:rFonts w:ascii="Palatino Linotype" w:hAnsi="Palatino Linotype"/>
          <w:sz w:val="20"/>
          <w:szCs w:val="20"/>
        </w:rPr>
      </w:pPr>
      <w:r>
        <w:rPr>
          <w:rFonts w:ascii="Palatino Linotype" w:hAnsi="Palatino Linotype"/>
          <w:sz w:val="20"/>
          <w:szCs w:val="20"/>
        </w:rPr>
        <w:t>Any final claims which cross over contract years will not be eligible for reinsurance</w:t>
      </w:r>
      <w:r w:rsidR="008B1B42">
        <w:rPr>
          <w:rFonts w:ascii="Palatino Linotype" w:hAnsi="Palatino Linotype"/>
          <w:sz w:val="20"/>
          <w:szCs w:val="20"/>
        </w:rPr>
        <w:t xml:space="preserve">.  </w:t>
      </w:r>
    </w:p>
    <w:p w:rsidR="004569C5" w:rsidRDefault="004569C5" w:rsidP="001E09D6">
      <w:pPr>
        <w:spacing w:after="0" w:line="240" w:lineRule="auto"/>
        <w:jc w:val="both"/>
        <w:rPr>
          <w:rFonts w:ascii="Palatino Linotype" w:hAnsi="Palatino Linotype"/>
          <w:sz w:val="20"/>
          <w:szCs w:val="20"/>
        </w:rPr>
      </w:pPr>
    </w:p>
    <w:p w:rsidR="004569C5" w:rsidRDefault="004569C5"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not pay reinsurance on interim claims</w:t>
      </w:r>
      <w:r w:rsidR="008B1B42">
        <w:rPr>
          <w:rFonts w:ascii="Palatino Linotype" w:hAnsi="Palatino Linotype"/>
          <w:sz w:val="20"/>
          <w:szCs w:val="20"/>
        </w:rPr>
        <w:t xml:space="preserve">.  </w:t>
      </w:r>
      <w:r>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Pr>
          <w:rFonts w:ascii="Palatino Linotype" w:hAnsi="Palatino Linotype"/>
          <w:sz w:val="20"/>
          <w:szCs w:val="20"/>
        </w:rPr>
        <w:t xml:space="preserve">.  </w:t>
      </w:r>
    </w:p>
    <w:p w:rsidR="00040230" w:rsidRDefault="00040230" w:rsidP="001E09D6">
      <w:pPr>
        <w:spacing w:after="0" w:line="240" w:lineRule="auto"/>
        <w:jc w:val="both"/>
        <w:rPr>
          <w:rFonts w:ascii="Palatino Linotype" w:hAnsi="Palatino Linotype"/>
          <w:sz w:val="20"/>
          <w:szCs w:val="20"/>
        </w:rPr>
      </w:pPr>
    </w:p>
    <w:p w:rsidR="00811490" w:rsidRPr="003C2A0A" w:rsidRDefault="00040230" w:rsidP="001E09D6">
      <w:pPr>
        <w:spacing w:after="0" w:line="240" w:lineRule="auto"/>
        <w:jc w:val="both"/>
        <w:rPr>
          <w:rFonts w:ascii="Palatino Linotype" w:hAnsi="Palatino Linotype"/>
          <w:sz w:val="20"/>
          <w:szCs w:val="20"/>
        </w:rPr>
      </w:pPr>
      <w:r w:rsidRPr="00040230">
        <w:rPr>
          <w:rFonts w:ascii="Palatino Linotype" w:hAnsi="Palatino Linotype"/>
          <w:sz w:val="20"/>
          <w:szCs w:val="20"/>
        </w:rPr>
        <w:t>AHCCCS will not pay reinsurance on claims containing any Prior Period Coverage (</w:t>
      </w:r>
      <w:proofErr w:type="spellStart"/>
      <w:r w:rsidRPr="00040230">
        <w:rPr>
          <w:rFonts w:ascii="Palatino Linotype" w:hAnsi="Palatino Linotype"/>
          <w:sz w:val="20"/>
          <w:szCs w:val="20"/>
        </w:rPr>
        <w:t>PPC</w:t>
      </w:r>
      <w:proofErr w:type="spellEnd"/>
      <w:r w:rsidRPr="00040230">
        <w:rPr>
          <w:rFonts w:ascii="Palatino Linotype" w:hAnsi="Palatino Linotype"/>
          <w:sz w:val="20"/>
          <w:szCs w:val="20"/>
        </w:rPr>
        <w:t>)</w:t>
      </w:r>
      <w:r w:rsidR="0024653F">
        <w:rPr>
          <w:rFonts w:ascii="Palatino Linotype" w:hAnsi="Palatino Linotype"/>
          <w:sz w:val="20"/>
          <w:szCs w:val="20"/>
        </w:rPr>
        <w:t xml:space="preserve"> for regular and catastrophic reinsurance types</w:t>
      </w:r>
      <w:r w:rsidR="008B1B42">
        <w:rPr>
          <w:rFonts w:ascii="Palatino Linotype" w:hAnsi="Palatino Linotype"/>
          <w:sz w:val="20"/>
          <w:szCs w:val="20"/>
        </w:rPr>
        <w:t xml:space="preserve">.  </w:t>
      </w:r>
      <w:r w:rsidR="00E17033">
        <w:rPr>
          <w:rFonts w:ascii="Palatino Linotype" w:hAnsi="Palatino Linotype"/>
          <w:sz w:val="20"/>
          <w:szCs w:val="20"/>
        </w:rPr>
        <w:t xml:space="preserve">Splitting claims for the purpose of separating </w:t>
      </w:r>
      <w:proofErr w:type="spellStart"/>
      <w:r w:rsidR="00E17033">
        <w:rPr>
          <w:rFonts w:ascii="Palatino Linotype" w:hAnsi="Palatino Linotype"/>
          <w:sz w:val="20"/>
          <w:szCs w:val="20"/>
        </w:rPr>
        <w:t>PPC</w:t>
      </w:r>
      <w:proofErr w:type="spellEnd"/>
      <w:r w:rsidR="00E17033">
        <w:rPr>
          <w:rFonts w:ascii="Palatino Linotype" w:hAnsi="Palatino Linotype"/>
          <w:sz w:val="20"/>
          <w:szCs w:val="20"/>
        </w:rPr>
        <w:t xml:space="preserve"> from prospective enrollment is not permitted</w:t>
      </w:r>
      <w:r w:rsidR="008B1B42">
        <w:rPr>
          <w:rFonts w:ascii="Palatino Linotype" w:hAnsi="Palatino Linotype"/>
          <w:sz w:val="20"/>
          <w:szCs w:val="20"/>
        </w:rPr>
        <w:t xml:space="preserve">.  </w:t>
      </w:r>
    </w:p>
    <w:p w:rsidR="00616D8F" w:rsidRPr="008D7DD9" w:rsidRDefault="008D7DD9" w:rsidP="008D7DD9">
      <w:pPr>
        <w:pStyle w:val="Heading1"/>
        <w:rPr>
          <w:rFonts w:ascii="Palatino Linotype" w:hAnsi="Palatino Linotype"/>
          <w:color w:val="auto"/>
          <w:sz w:val="20"/>
          <w:szCs w:val="20"/>
        </w:rPr>
      </w:pPr>
      <w:bookmarkStart w:id="33" w:name="_Toc455151887"/>
      <w:r>
        <w:rPr>
          <w:rFonts w:ascii="Palatino Linotype" w:hAnsi="Palatino Linotype"/>
          <w:color w:val="auto"/>
          <w:sz w:val="20"/>
          <w:szCs w:val="20"/>
        </w:rPr>
        <w:t>28</w:t>
      </w:r>
      <w:r w:rsidR="008B1B42">
        <w:rPr>
          <w:rFonts w:ascii="Palatino Linotype" w:hAnsi="Palatino Linotype"/>
          <w:color w:val="auto"/>
          <w:sz w:val="20"/>
          <w:szCs w:val="20"/>
        </w:rPr>
        <w:t xml:space="preserve">.  </w:t>
      </w:r>
      <w:r w:rsidR="009F6606" w:rsidRPr="005A0D7E">
        <w:rPr>
          <w:rFonts w:ascii="Palatino Linotype" w:hAnsi="Palatino Linotype"/>
          <w:color w:val="auto"/>
          <w:sz w:val="20"/>
          <w:szCs w:val="20"/>
        </w:rPr>
        <w:t>Non-covered Services</w:t>
      </w:r>
      <w:bookmarkEnd w:id="33"/>
    </w:p>
    <w:p w:rsidR="00616D8F" w:rsidRDefault="00616D8F" w:rsidP="000A5C84">
      <w:pPr>
        <w:spacing w:after="0" w:line="240" w:lineRule="auto"/>
        <w:rPr>
          <w:rFonts w:ascii="Palatino Linotype" w:hAnsi="Palatino Linotype"/>
          <w:sz w:val="20"/>
          <w:szCs w:val="20"/>
        </w:rPr>
      </w:pPr>
    </w:p>
    <w:p w:rsidR="00E94D1F" w:rsidRDefault="00616D8F" w:rsidP="001E09D6">
      <w:pPr>
        <w:spacing w:after="0" w:line="240" w:lineRule="auto"/>
        <w:jc w:val="both"/>
        <w:rPr>
          <w:rFonts w:ascii="Palatino Linotype" w:hAnsi="Palatino Linotype"/>
          <w:sz w:val="20"/>
          <w:szCs w:val="20"/>
        </w:rPr>
      </w:pPr>
      <w:r>
        <w:rPr>
          <w:rFonts w:ascii="Palatino Linotype" w:hAnsi="Palatino Linotype"/>
          <w:sz w:val="20"/>
          <w:szCs w:val="20"/>
        </w:rPr>
        <w:t>Charges associated with use of robotic technology will be disallowed when claims are reviewed for outlier consideration</w:t>
      </w:r>
      <w:r w:rsidR="008B1B42">
        <w:rPr>
          <w:rFonts w:ascii="Palatino Linotype" w:hAnsi="Palatino Linotype"/>
          <w:sz w:val="20"/>
          <w:szCs w:val="20"/>
        </w:rPr>
        <w:t xml:space="preserve">.  </w:t>
      </w:r>
    </w:p>
    <w:p w:rsidR="00E94D1F" w:rsidRPr="00017006" w:rsidRDefault="00E94D1F" w:rsidP="00E94D1F">
      <w:pPr>
        <w:pStyle w:val="Heading1"/>
        <w:rPr>
          <w:rFonts w:ascii="Palatino Linotype" w:hAnsi="Palatino Linotype"/>
          <w:color w:val="auto"/>
          <w:sz w:val="20"/>
          <w:szCs w:val="20"/>
        </w:rPr>
      </w:pPr>
      <w:bookmarkStart w:id="34" w:name="_Toc455151888"/>
      <w:r w:rsidRPr="00017006">
        <w:rPr>
          <w:rFonts w:ascii="Palatino Linotype" w:hAnsi="Palatino Linotype"/>
          <w:color w:val="auto"/>
          <w:sz w:val="20"/>
          <w:szCs w:val="20"/>
        </w:rPr>
        <w:t>29</w:t>
      </w:r>
      <w:r w:rsidR="008B1B42">
        <w:rPr>
          <w:rFonts w:ascii="Palatino Linotype" w:hAnsi="Palatino Linotype"/>
          <w:color w:val="auto"/>
          <w:sz w:val="20"/>
          <w:szCs w:val="20"/>
        </w:rPr>
        <w:t xml:space="preserve">.  </w:t>
      </w:r>
      <w:r w:rsidR="00097E90">
        <w:rPr>
          <w:rFonts w:ascii="Palatino Linotype" w:hAnsi="Palatino Linotype"/>
          <w:color w:val="auto"/>
          <w:sz w:val="20"/>
          <w:szCs w:val="20"/>
        </w:rPr>
        <w:t>Newborn Birth Weight Reporting</w:t>
      </w:r>
      <w:bookmarkEnd w:id="34"/>
    </w:p>
    <w:p w:rsidR="00E94D1F" w:rsidRPr="00E94D1F" w:rsidRDefault="00E94D1F" w:rsidP="000A5C84">
      <w:pPr>
        <w:spacing w:after="0" w:line="240" w:lineRule="auto"/>
        <w:rPr>
          <w:rFonts w:ascii="Palatino Linotype" w:hAnsi="Palatino Linotype"/>
          <w:b/>
          <w:sz w:val="20"/>
          <w:szCs w:val="20"/>
        </w:rPr>
      </w:pPr>
    </w:p>
    <w:p w:rsidR="00CC7A6D" w:rsidRDefault="00F31D2F" w:rsidP="001E09D6">
      <w:pPr>
        <w:spacing w:after="0" w:line="240" w:lineRule="auto"/>
        <w:jc w:val="both"/>
        <w:rPr>
          <w:rFonts w:ascii="Palatino Linotype" w:hAnsi="Palatino Linotype"/>
          <w:sz w:val="20"/>
          <w:szCs w:val="20"/>
        </w:rPr>
      </w:pPr>
      <w:r>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Pr>
          <w:rFonts w:ascii="Palatino Linotype" w:hAnsi="Palatino Linotype"/>
          <w:sz w:val="20"/>
          <w:szCs w:val="20"/>
        </w:rPr>
        <w:t xml:space="preserve">.  </w:t>
      </w:r>
      <w:r>
        <w:rPr>
          <w:rFonts w:ascii="Palatino Linotype" w:hAnsi="Palatino Linotype"/>
          <w:sz w:val="20"/>
          <w:szCs w:val="20"/>
        </w:rPr>
        <w:t xml:space="preserve">Birth weight should be communicated in a value amount field with </w:t>
      </w:r>
      <w:r w:rsidR="007A5CF1">
        <w:rPr>
          <w:rFonts w:ascii="Palatino Linotype" w:hAnsi="Palatino Linotype"/>
          <w:sz w:val="20"/>
          <w:szCs w:val="20"/>
        </w:rPr>
        <w:t xml:space="preserve">an </w:t>
      </w:r>
      <w:r>
        <w:rPr>
          <w:rFonts w:ascii="Palatino Linotype" w:hAnsi="Palatino Linotype"/>
          <w:sz w:val="20"/>
          <w:szCs w:val="20"/>
        </w:rPr>
        <w:t>associated value code equal to 54</w:t>
      </w:r>
      <w:r w:rsidR="008B1B42">
        <w:rPr>
          <w:rFonts w:ascii="Palatino Linotype" w:hAnsi="Palatino Linotype"/>
          <w:sz w:val="20"/>
          <w:szCs w:val="20"/>
        </w:rPr>
        <w:t xml:space="preserve">.  </w:t>
      </w:r>
      <w:r>
        <w:rPr>
          <w:rFonts w:ascii="Palatino Linotype" w:hAnsi="Palatino Linotype"/>
          <w:sz w:val="20"/>
          <w:szCs w:val="20"/>
        </w:rPr>
        <w:t>Birth weight should be billed as a number of grams</w:t>
      </w:r>
      <w:r w:rsidR="008B1B42">
        <w:rPr>
          <w:rFonts w:ascii="Palatino Linotype" w:hAnsi="Palatino Linotype"/>
          <w:sz w:val="20"/>
          <w:szCs w:val="20"/>
        </w:rPr>
        <w:t xml:space="preserve">.  </w:t>
      </w:r>
    </w:p>
    <w:p w:rsidR="00933990" w:rsidRDefault="00933990" w:rsidP="001E09D6">
      <w:pPr>
        <w:spacing w:after="0" w:line="240" w:lineRule="auto"/>
        <w:jc w:val="both"/>
        <w:rPr>
          <w:rFonts w:ascii="Palatino Linotype" w:hAnsi="Palatino Linotype"/>
          <w:sz w:val="20"/>
          <w:szCs w:val="20"/>
        </w:rPr>
      </w:pPr>
    </w:p>
    <w:p w:rsidR="00933990" w:rsidRDefault="00933990" w:rsidP="001E09D6">
      <w:pPr>
        <w:spacing w:after="0" w:line="240" w:lineRule="auto"/>
        <w:jc w:val="both"/>
        <w:rPr>
          <w:rFonts w:ascii="Palatino Linotype" w:hAnsi="Palatino Linotype"/>
          <w:sz w:val="20"/>
          <w:szCs w:val="20"/>
        </w:rPr>
      </w:pPr>
      <w:r>
        <w:rPr>
          <w:rFonts w:ascii="Palatino Linotype" w:hAnsi="Palatino Linotype"/>
          <w:sz w:val="20"/>
          <w:szCs w:val="20"/>
        </w:rPr>
        <w:t>For claims submitted related to newborns under the following additional circumstances, the provider should include the birth weight of the newborn:</w:t>
      </w:r>
    </w:p>
    <w:p w:rsidR="00933990" w:rsidRPr="00933990" w:rsidRDefault="00933990" w:rsidP="00933990">
      <w:pPr>
        <w:pStyle w:val="ListParagraph"/>
        <w:numPr>
          <w:ilvl w:val="0"/>
          <w:numId w:val="16"/>
        </w:numPr>
        <w:spacing w:after="0" w:line="240" w:lineRule="auto"/>
        <w:jc w:val="both"/>
        <w:rPr>
          <w:rFonts w:ascii="Palatino Linotype" w:hAnsi="Palatino Linotype"/>
          <w:sz w:val="20"/>
          <w:szCs w:val="20"/>
        </w:rPr>
      </w:pPr>
      <w:r w:rsidRPr="00933990">
        <w:rPr>
          <w:rFonts w:ascii="Palatino Linotype" w:hAnsi="Palatino Linotype"/>
          <w:sz w:val="20"/>
          <w:szCs w:val="20"/>
        </w:rPr>
        <w:t>Age at admission = 15-28 days and principal diagnosis of a specific perinatal complication with certain operating room or non-operating room procedures.</w:t>
      </w:r>
    </w:p>
    <w:p w:rsidR="00933990" w:rsidRPr="00933990" w:rsidRDefault="00933990" w:rsidP="00933990">
      <w:pPr>
        <w:pStyle w:val="ListParagraph"/>
        <w:numPr>
          <w:ilvl w:val="0"/>
          <w:numId w:val="16"/>
        </w:numPr>
        <w:spacing w:after="0" w:line="240" w:lineRule="auto"/>
        <w:jc w:val="both"/>
        <w:rPr>
          <w:rFonts w:ascii="Palatino Linotype" w:hAnsi="Palatino Linotype"/>
          <w:sz w:val="20"/>
          <w:szCs w:val="20"/>
        </w:rPr>
      </w:pPr>
      <w:r w:rsidRPr="00933990">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933990" w:rsidRDefault="00933990" w:rsidP="00933990">
      <w:pPr>
        <w:spacing w:after="0" w:line="240" w:lineRule="auto"/>
        <w:jc w:val="both"/>
        <w:rPr>
          <w:rFonts w:ascii="Palatino Linotype" w:hAnsi="Palatino Linotype"/>
          <w:sz w:val="20"/>
          <w:szCs w:val="20"/>
        </w:rPr>
      </w:pPr>
      <w:r w:rsidRPr="00933990">
        <w:rPr>
          <w:rFonts w:ascii="Palatino Linotype" w:hAnsi="Palatino Linotype"/>
          <w:sz w:val="20"/>
          <w:szCs w:val="20"/>
        </w:rPr>
        <w:t>Refer to the relevant list of principal and secondary diagnoses contained in the 3M APR-DRG documentation.</w:t>
      </w:r>
    </w:p>
    <w:p w:rsidR="00272855" w:rsidRDefault="00272855" w:rsidP="00F959FB">
      <w:pPr>
        <w:pStyle w:val="Heading1"/>
        <w:rPr>
          <w:rFonts w:ascii="Palatino Linotype" w:hAnsi="Palatino Linotype"/>
          <w:color w:val="auto"/>
          <w:sz w:val="20"/>
        </w:rPr>
      </w:pPr>
      <w:bookmarkStart w:id="35" w:name="_Toc455151889"/>
      <w:r w:rsidRPr="00F959FB">
        <w:rPr>
          <w:rFonts w:ascii="Palatino Linotype" w:hAnsi="Palatino Linotype"/>
          <w:color w:val="auto"/>
          <w:sz w:val="20"/>
        </w:rPr>
        <w:t>30</w:t>
      </w:r>
      <w:r w:rsidR="008B1B42">
        <w:rPr>
          <w:rFonts w:ascii="Palatino Linotype" w:hAnsi="Palatino Linotype"/>
          <w:color w:val="auto"/>
          <w:sz w:val="20"/>
        </w:rPr>
        <w:t xml:space="preserve">.  </w:t>
      </w:r>
      <w:r w:rsidRPr="00F959FB">
        <w:rPr>
          <w:rFonts w:ascii="Palatino Linotype" w:hAnsi="Palatino Linotype"/>
          <w:color w:val="auto"/>
          <w:sz w:val="20"/>
        </w:rPr>
        <w:t>Hemophil</w:t>
      </w:r>
      <w:r w:rsidR="00145761">
        <w:rPr>
          <w:rFonts w:ascii="Palatino Linotype" w:hAnsi="Palatino Linotype"/>
          <w:color w:val="auto"/>
          <w:sz w:val="20"/>
        </w:rPr>
        <w:t xml:space="preserve">ia </w:t>
      </w:r>
      <w:proofErr w:type="spellStart"/>
      <w:r w:rsidR="005F6742">
        <w:rPr>
          <w:rFonts w:ascii="Palatino Linotype" w:hAnsi="Palatino Linotype"/>
          <w:color w:val="auto"/>
          <w:sz w:val="20"/>
        </w:rPr>
        <w:t>HCPCS</w:t>
      </w:r>
      <w:proofErr w:type="spellEnd"/>
      <w:r w:rsidR="00145761">
        <w:rPr>
          <w:rFonts w:ascii="Palatino Linotype" w:hAnsi="Palatino Linotype"/>
          <w:color w:val="auto"/>
          <w:sz w:val="20"/>
        </w:rPr>
        <w:t xml:space="preserve"> / </w:t>
      </w:r>
      <w:proofErr w:type="spellStart"/>
      <w:r w:rsidR="00145761">
        <w:rPr>
          <w:rFonts w:ascii="Palatino Linotype" w:hAnsi="Palatino Linotype"/>
          <w:color w:val="auto"/>
          <w:sz w:val="20"/>
        </w:rPr>
        <w:t>NDC</w:t>
      </w:r>
      <w:proofErr w:type="spellEnd"/>
      <w:r w:rsidR="00145761">
        <w:rPr>
          <w:rFonts w:ascii="Palatino Linotype" w:hAnsi="Palatino Linotype"/>
          <w:color w:val="auto"/>
          <w:sz w:val="20"/>
        </w:rPr>
        <w:t xml:space="preserve"> Reporting</w:t>
      </w:r>
      <w:bookmarkEnd w:id="35"/>
    </w:p>
    <w:p w:rsidR="00AA467D" w:rsidRDefault="00AA467D" w:rsidP="00AA467D">
      <w:pPr>
        <w:spacing w:after="0" w:line="240" w:lineRule="auto"/>
        <w:rPr>
          <w:rFonts w:ascii="Palatino Linotype" w:hAnsi="Palatino Linotype"/>
          <w:sz w:val="20"/>
        </w:rPr>
      </w:pPr>
    </w:p>
    <w:p w:rsidR="00F959FB" w:rsidRDefault="00AA467D" w:rsidP="001E09D6">
      <w:pPr>
        <w:spacing w:after="0" w:line="240" w:lineRule="auto"/>
        <w:jc w:val="both"/>
        <w:rPr>
          <w:rFonts w:ascii="Palatino Linotype" w:hAnsi="Palatino Linotype"/>
          <w:sz w:val="20"/>
        </w:rPr>
      </w:pPr>
      <w:r>
        <w:rPr>
          <w:rFonts w:ascii="Palatino Linotype" w:hAnsi="Palatino Linotype"/>
          <w:sz w:val="20"/>
        </w:rPr>
        <w:t>For claims which include Hemophilia drugs, providers sh</w:t>
      </w:r>
      <w:r w:rsidR="005F6742">
        <w:rPr>
          <w:rFonts w:ascii="Palatino Linotype" w:hAnsi="Palatino Linotype"/>
          <w:sz w:val="20"/>
        </w:rPr>
        <w:t xml:space="preserve">ould include the appropriate </w:t>
      </w:r>
      <w:proofErr w:type="spellStart"/>
      <w:r w:rsidR="005F6742">
        <w:rPr>
          <w:rFonts w:ascii="Palatino Linotype" w:hAnsi="Palatino Linotype"/>
          <w:sz w:val="20"/>
        </w:rPr>
        <w:t>HCPCS</w:t>
      </w:r>
      <w:proofErr w:type="spellEnd"/>
      <w:r>
        <w:rPr>
          <w:rFonts w:ascii="Palatino Linotype" w:hAnsi="Palatino Linotype"/>
          <w:sz w:val="20"/>
        </w:rPr>
        <w:t xml:space="preserve">, </w:t>
      </w:r>
      <w:proofErr w:type="spellStart"/>
      <w:r>
        <w:rPr>
          <w:rFonts w:ascii="Palatino Linotype" w:hAnsi="Palatino Linotype"/>
          <w:sz w:val="20"/>
        </w:rPr>
        <w:t>NDC</w:t>
      </w:r>
      <w:proofErr w:type="spellEnd"/>
      <w:r>
        <w:rPr>
          <w:rFonts w:ascii="Palatino Linotype" w:hAnsi="Palatino Linotype"/>
          <w:sz w:val="20"/>
        </w:rPr>
        <w:t xml:space="preserve"> code and units, on the corresponding Pharmacy revenue code.</w:t>
      </w:r>
    </w:p>
    <w:p w:rsidR="00210777" w:rsidRPr="00E37AB2" w:rsidRDefault="00210777" w:rsidP="00E37AB2">
      <w:pPr>
        <w:pStyle w:val="Heading1"/>
        <w:rPr>
          <w:rFonts w:ascii="Palatino Linotype" w:hAnsi="Palatino Linotype"/>
          <w:color w:val="auto"/>
          <w:sz w:val="20"/>
          <w:szCs w:val="20"/>
        </w:rPr>
      </w:pPr>
      <w:bookmarkStart w:id="36" w:name="_Toc455151890"/>
      <w:r w:rsidRPr="00E37AB2">
        <w:rPr>
          <w:rFonts w:ascii="Palatino Linotype" w:hAnsi="Palatino Linotype"/>
          <w:color w:val="auto"/>
          <w:sz w:val="20"/>
          <w:szCs w:val="20"/>
        </w:rPr>
        <w:lastRenderedPageBreak/>
        <w:t>31</w:t>
      </w:r>
      <w:r w:rsidR="008B1B42" w:rsidRPr="00E37AB2">
        <w:rPr>
          <w:rFonts w:ascii="Palatino Linotype" w:hAnsi="Palatino Linotype"/>
          <w:color w:val="auto"/>
          <w:sz w:val="20"/>
          <w:szCs w:val="20"/>
        </w:rPr>
        <w:t xml:space="preserve">.  </w:t>
      </w:r>
      <w:r w:rsidRPr="00E37AB2">
        <w:rPr>
          <w:rFonts w:ascii="Palatino Linotype" w:hAnsi="Palatino Linotype"/>
          <w:color w:val="auto"/>
          <w:sz w:val="20"/>
          <w:szCs w:val="20"/>
        </w:rPr>
        <w:t>Inpatient Services Preceding Transplant</w:t>
      </w:r>
      <w:bookmarkEnd w:id="36"/>
    </w:p>
    <w:p w:rsidR="00210777" w:rsidRPr="00DA7D9C" w:rsidRDefault="00210777" w:rsidP="00210777">
      <w:pPr>
        <w:spacing w:after="0" w:line="240" w:lineRule="auto"/>
        <w:rPr>
          <w:rFonts w:ascii="Palatino Linotype" w:hAnsi="Palatino Linotype"/>
          <w:sz w:val="20"/>
        </w:rPr>
      </w:pPr>
    </w:p>
    <w:p w:rsidR="00210777" w:rsidRPr="00DA7D9C" w:rsidRDefault="00210777" w:rsidP="001E09D6">
      <w:pPr>
        <w:spacing w:after="0" w:line="240" w:lineRule="auto"/>
        <w:jc w:val="both"/>
        <w:rPr>
          <w:rFonts w:ascii="Palatino Linotype" w:hAnsi="Palatino Linotype"/>
          <w:sz w:val="20"/>
          <w:szCs w:val="20"/>
        </w:rPr>
      </w:pPr>
      <w:r w:rsidRPr="00DA7D9C">
        <w:rPr>
          <w:rFonts w:ascii="Palatino Linotype" w:hAnsi="Palatino Linotype"/>
          <w:sz w:val="20"/>
          <w:szCs w:val="20"/>
        </w:rPr>
        <w:t>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transplant, or related to the evaluation component of the transplant, all of which are paid under the APR-DRG methodology</w:t>
      </w:r>
      <w:r w:rsidR="008B1B42">
        <w:rPr>
          <w:rFonts w:ascii="Palatino Linotype" w:hAnsi="Palatino Linotype"/>
          <w:sz w:val="20"/>
          <w:szCs w:val="20"/>
        </w:rPr>
        <w:t xml:space="preserve">.  </w:t>
      </w:r>
    </w:p>
    <w:p w:rsidR="00210777" w:rsidRPr="00DA7D9C" w:rsidRDefault="00210777" w:rsidP="001E09D6">
      <w:pPr>
        <w:spacing w:after="0" w:line="240" w:lineRule="auto"/>
        <w:jc w:val="both"/>
      </w:pPr>
    </w:p>
    <w:p w:rsidR="00210777" w:rsidRPr="00DA7D9C" w:rsidRDefault="00210777" w:rsidP="001E09D6">
      <w:pPr>
        <w:spacing w:after="0" w:line="240" w:lineRule="auto"/>
        <w:jc w:val="both"/>
        <w:rPr>
          <w:rFonts w:ascii="Palatino Linotype" w:hAnsi="Palatino Linotype"/>
          <w:sz w:val="20"/>
          <w:szCs w:val="20"/>
        </w:rPr>
      </w:pPr>
      <w:r w:rsidRPr="007306BD">
        <w:rPr>
          <w:rFonts w:ascii="Palatino Linotype" w:hAnsi="Palatino Linotype"/>
          <w:sz w:val="20"/>
          <w:szCs w:val="20"/>
        </w:rPr>
        <w:t>In the event a recipient receives services during an inpatient stay prior to “Prep and Transplant” (or any other transplant component priced in the specialty contract), a separate 0111 or 0851 bill type admit through discharge claim utilizing a Discharge Status code of 70, should be filed for services performed before the specialty-contract transplant components and paid at APR-DRG</w:t>
      </w:r>
      <w:r w:rsidR="008B1B42" w:rsidRPr="007306BD">
        <w:rPr>
          <w:rFonts w:ascii="Palatino Linotype" w:hAnsi="Palatino Linotype"/>
          <w:sz w:val="20"/>
          <w:szCs w:val="20"/>
        </w:rPr>
        <w:t xml:space="preserve">.  </w:t>
      </w:r>
      <w:r w:rsidRPr="007306BD">
        <w:rPr>
          <w:rFonts w:ascii="Palatino Linotype" w:hAnsi="Palatino Linotype"/>
          <w:sz w:val="20"/>
          <w:szCs w:val="20"/>
        </w:rPr>
        <w:t xml:space="preserve">On the </w:t>
      </w:r>
      <w:proofErr w:type="spellStart"/>
      <w:r w:rsidRPr="007306BD">
        <w:rPr>
          <w:rFonts w:ascii="Palatino Linotype" w:hAnsi="Palatino Linotype"/>
          <w:sz w:val="20"/>
          <w:szCs w:val="20"/>
        </w:rPr>
        <w:t>UB</w:t>
      </w:r>
      <w:proofErr w:type="spellEnd"/>
      <w:r w:rsidRPr="007306BD">
        <w:rPr>
          <w:rFonts w:ascii="Palatino Linotype" w:hAnsi="Palatino Linotype"/>
          <w:sz w:val="20"/>
          <w:szCs w:val="20"/>
        </w:rPr>
        <w:t>-04 paper claim form or the 837 institutional submission, the “From” date of service should correspond to the initial admission date of the member</w:t>
      </w:r>
      <w:r w:rsidR="008B1B42" w:rsidRPr="007306BD">
        <w:rPr>
          <w:rFonts w:ascii="Palatino Linotype" w:hAnsi="Palatino Linotype"/>
          <w:sz w:val="20"/>
          <w:szCs w:val="20"/>
        </w:rPr>
        <w:t xml:space="preserve">.  </w:t>
      </w:r>
      <w:r w:rsidRPr="007306BD">
        <w:rPr>
          <w:rFonts w:ascii="Palatino Linotype" w:hAnsi="Palatino Linotype"/>
          <w:sz w:val="20"/>
          <w:szCs w:val="20"/>
        </w:rPr>
        <w:t xml:space="preserve">The “Through” date of service reported on the claim should be </w:t>
      </w:r>
      <w:del w:id="37" w:author="Burns, Victoria" w:date="2016-12-28T10:38:00Z">
        <w:r w:rsidRPr="007306BD" w:rsidDel="003A76FB">
          <w:rPr>
            <w:rFonts w:ascii="Palatino Linotype" w:hAnsi="Palatino Linotype"/>
            <w:sz w:val="20"/>
            <w:szCs w:val="20"/>
          </w:rPr>
          <w:delText xml:space="preserve">the date immediately preceding </w:delText>
        </w:r>
      </w:del>
      <w:ins w:id="38" w:author="Burns, Victoria" w:date="2016-12-28T10:38:00Z">
        <w:r w:rsidR="003A76FB">
          <w:rPr>
            <w:rFonts w:ascii="Palatino Linotype" w:hAnsi="Palatino Linotype"/>
            <w:sz w:val="20"/>
            <w:szCs w:val="20"/>
          </w:rPr>
          <w:t xml:space="preserve">equal to the first day of </w:t>
        </w:r>
      </w:ins>
      <w:bookmarkStart w:id="39" w:name="_GoBack"/>
      <w:bookmarkEnd w:id="39"/>
      <w:r w:rsidRPr="007306BD">
        <w:rPr>
          <w:rFonts w:ascii="Palatino Linotype" w:hAnsi="Palatino Linotype"/>
          <w:sz w:val="20"/>
          <w:szCs w:val="20"/>
        </w:rPr>
        <w:t>the specialty-contract transplant components</w:t>
      </w:r>
      <w:r w:rsidR="008B1B42" w:rsidRPr="007306BD">
        <w:rPr>
          <w:rFonts w:ascii="Palatino Linotype" w:hAnsi="Palatino Linotype"/>
          <w:sz w:val="20"/>
          <w:szCs w:val="20"/>
        </w:rPr>
        <w:t xml:space="preserve">.  </w:t>
      </w:r>
      <w:r w:rsidRPr="007306BD">
        <w:rPr>
          <w:rFonts w:ascii="Palatino Linotype" w:hAnsi="Palatino Linotype"/>
          <w:sz w:val="20"/>
          <w:szCs w:val="20"/>
        </w:rPr>
        <w:t>All diagnosis codes describing the patient’s medical condition may be included on the claim</w:t>
      </w:r>
      <w:r w:rsidR="008B1B42" w:rsidRPr="007306BD">
        <w:rPr>
          <w:rFonts w:ascii="Palatino Linotype" w:hAnsi="Palatino Linotype"/>
          <w:sz w:val="20"/>
          <w:szCs w:val="20"/>
        </w:rPr>
        <w:t xml:space="preserve">.  </w:t>
      </w:r>
      <w:r w:rsidRPr="007306BD">
        <w:rPr>
          <w:rFonts w:ascii="Palatino Linotype" w:hAnsi="Palatino Linotype"/>
          <w:sz w:val="20"/>
          <w:szCs w:val="20"/>
        </w:rPr>
        <w:t>However, the claim should only include those revenue codes, surgical procedures, service units, and charges for services performed between the “From” and “Through” dates of service, which reflect the services that are not related to the transplant, or related to the evaluation component of the transplant</w:t>
      </w:r>
      <w:r w:rsidR="008B1B42" w:rsidRPr="007306BD">
        <w:rPr>
          <w:rFonts w:ascii="Palatino Linotype" w:hAnsi="Palatino Linotype"/>
          <w:sz w:val="20"/>
          <w:szCs w:val="20"/>
        </w:rPr>
        <w:t xml:space="preserve">.  </w:t>
      </w:r>
      <w:r w:rsidRPr="007306BD">
        <w:rPr>
          <w:rFonts w:ascii="Palatino Linotype" w:hAnsi="Palatino Linotype"/>
          <w:sz w:val="20"/>
          <w:szCs w:val="20"/>
        </w:rPr>
        <w:t>Since a separate claim is filed there is no proration of the claim; a full DRG payment will be paid for the portion of the stay associated with the services that are not related to the transplant, or related to the evaluation component of the transplant</w:t>
      </w:r>
      <w:r w:rsidR="008B1B42" w:rsidRPr="007306BD">
        <w:rPr>
          <w:rFonts w:ascii="Palatino Linotype" w:hAnsi="Palatino Linotype"/>
          <w:sz w:val="20"/>
          <w:szCs w:val="20"/>
        </w:rPr>
        <w:t>.</w:t>
      </w:r>
      <w:r w:rsidR="008B1B42">
        <w:rPr>
          <w:rFonts w:ascii="Palatino Linotype" w:hAnsi="Palatino Linotype"/>
          <w:sz w:val="20"/>
          <w:szCs w:val="20"/>
        </w:rPr>
        <w:t xml:space="preserve">  </w:t>
      </w:r>
    </w:p>
    <w:p w:rsidR="00B707C5" w:rsidRPr="00E37AB2" w:rsidRDefault="005816CA" w:rsidP="00E37AB2">
      <w:pPr>
        <w:pStyle w:val="Heading1"/>
        <w:rPr>
          <w:rFonts w:ascii="Palatino Linotype" w:hAnsi="Palatino Linotype"/>
          <w:color w:val="auto"/>
          <w:sz w:val="20"/>
          <w:szCs w:val="20"/>
        </w:rPr>
      </w:pPr>
      <w:bookmarkStart w:id="40" w:name="_Toc455151891"/>
      <w:r w:rsidRPr="00E37AB2">
        <w:rPr>
          <w:rFonts w:ascii="Palatino Linotype" w:hAnsi="Palatino Linotype"/>
          <w:color w:val="auto"/>
          <w:sz w:val="20"/>
          <w:szCs w:val="20"/>
        </w:rPr>
        <w:t>32.  Hospital Presumptive Eligibility</w:t>
      </w:r>
      <w:bookmarkEnd w:id="40"/>
    </w:p>
    <w:p w:rsidR="005816CA" w:rsidRDefault="005816CA" w:rsidP="005816CA">
      <w:pPr>
        <w:spacing w:after="0" w:line="240" w:lineRule="auto"/>
        <w:rPr>
          <w:rFonts w:ascii="Palatino Linotype" w:hAnsi="Palatino Linotype"/>
          <w:sz w:val="20"/>
          <w:szCs w:val="20"/>
        </w:rPr>
      </w:pPr>
    </w:p>
    <w:p w:rsidR="00A63819" w:rsidRDefault="00A63819" w:rsidP="000105CC">
      <w:pPr>
        <w:spacing w:after="0" w:line="240" w:lineRule="auto"/>
        <w:jc w:val="both"/>
        <w:rPr>
          <w:rFonts w:ascii="Palatino Linotype" w:hAnsi="Palatino Linotype"/>
          <w:sz w:val="20"/>
          <w:szCs w:val="20"/>
        </w:rPr>
      </w:pPr>
      <w:r w:rsidRPr="005816CA">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E37AB2" w:rsidRDefault="00EB4783" w:rsidP="00EB4783">
      <w:pPr>
        <w:pStyle w:val="Heading1"/>
        <w:rPr>
          <w:rFonts w:ascii="Palatino Linotype" w:hAnsi="Palatino Linotype"/>
          <w:color w:val="auto"/>
          <w:sz w:val="20"/>
          <w:szCs w:val="20"/>
        </w:rPr>
      </w:pPr>
      <w:bookmarkStart w:id="41" w:name="_Toc455151892"/>
      <w:r w:rsidRPr="00E37AB2">
        <w:rPr>
          <w:rFonts w:ascii="Palatino Linotype" w:hAnsi="Palatino Linotype"/>
          <w:color w:val="auto"/>
          <w:sz w:val="20"/>
          <w:szCs w:val="20"/>
        </w:rPr>
        <w:t>3</w:t>
      </w:r>
      <w:r>
        <w:rPr>
          <w:rFonts w:ascii="Palatino Linotype" w:hAnsi="Palatino Linotype"/>
          <w:color w:val="auto"/>
          <w:sz w:val="20"/>
          <w:szCs w:val="20"/>
        </w:rPr>
        <w:t>3</w:t>
      </w:r>
      <w:r w:rsidRPr="00E37AB2">
        <w:rPr>
          <w:rFonts w:ascii="Palatino Linotype" w:hAnsi="Palatino Linotype"/>
          <w:color w:val="auto"/>
          <w:sz w:val="20"/>
          <w:szCs w:val="20"/>
        </w:rPr>
        <w:t xml:space="preserve">.  </w:t>
      </w:r>
      <w:r w:rsidRPr="00EB4783">
        <w:rPr>
          <w:rFonts w:ascii="Palatino Linotype" w:hAnsi="Palatino Linotype"/>
          <w:color w:val="auto"/>
          <w:sz w:val="20"/>
          <w:szCs w:val="20"/>
        </w:rPr>
        <w:t>Long Acting Reversible Contraceptives (</w:t>
      </w:r>
      <w:proofErr w:type="spellStart"/>
      <w:r w:rsidRPr="00EB4783">
        <w:rPr>
          <w:rFonts w:ascii="Palatino Linotype" w:hAnsi="Palatino Linotype"/>
          <w:color w:val="auto"/>
          <w:sz w:val="20"/>
          <w:szCs w:val="20"/>
        </w:rPr>
        <w:t>LARC</w:t>
      </w:r>
      <w:proofErr w:type="spellEnd"/>
      <w:r w:rsidRPr="00EB4783">
        <w:rPr>
          <w:rFonts w:ascii="Palatino Linotype" w:hAnsi="Palatino Linotype"/>
          <w:color w:val="auto"/>
          <w:sz w:val="20"/>
          <w:szCs w:val="20"/>
        </w:rPr>
        <w:t>)</w:t>
      </w:r>
      <w:bookmarkEnd w:id="41"/>
    </w:p>
    <w:p w:rsidR="00F959FB" w:rsidRDefault="00F959FB" w:rsidP="00F31D2F">
      <w:pPr>
        <w:spacing w:after="0" w:line="240" w:lineRule="auto"/>
        <w:rPr>
          <w:rFonts w:ascii="Palatino Linotype" w:hAnsi="Palatino Linotype"/>
          <w:sz w:val="20"/>
        </w:rPr>
      </w:pPr>
    </w:p>
    <w:p w:rsidR="000105CC" w:rsidRPr="000105CC" w:rsidRDefault="000105CC" w:rsidP="000105CC">
      <w:pPr>
        <w:spacing w:after="0" w:line="240" w:lineRule="auto"/>
        <w:jc w:val="both"/>
        <w:rPr>
          <w:rFonts w:ascii="Palatino Linotype" w:hAnsi="Palatino Linotype"/>
          <w:sz w:val="20"/>
        </w:rPr>
      </w:pPr>
      <w:r w:rsidRPr="000105CC">
        <w:rPr>
          <w:rFonts w:ascii="Palatino Linotype" w:hAnsi="Palatino Linotype"/>
          <w:sz w:val="20"/>
        </w:rPr>
        <w:t>Effective for dates of discharge on and after 10/</w:t>
      </w:r>
      <w:r w:rsidR="00E622EF">
        <w:rPr>
          <w:rFonts w:ascii="Palatino Linotype" w:hAnsi="Palatino Linotype"/>
          <w:sz w:val="20"/>
        </w:rPr>
        <w:t>0</w:t>
      </w:r>
      <w:r w:rsidRPr="000105CC">
        <w:rPr>
          <w:rFonts w:ascii="Palatino Linotype" w:hAnsi="Palatino Linotype"/>
          <w:sz w:val="20"/>
        </w:rPr>
        <w:t>1/2016, Long Acting Reversib</w:t>
      </w:r>
      <w:r w:rsidR="00985300">
        <w:rPr>
          <w:rFonts w:ascii="Palatino Linotype" w:hAnsi="Palatino Linotype"/>
          <w:sz w:val="20"/>
        </w:rPr>
        <w:t>le Contraceptive (</w:t>
      </w:r>
      <w:proofErr w:type="spellStart"/>
      <w:r w:rsidR="00985300">
        <w:rPr>
          <w:rFonts w:ascii="Palatino Linotype" w:hAnsi="Palatino Linotype"/>
          <w:sz w:val="20"/>
        </w:rPr>
        <w:t>LARC</w:t>
      </w:r>
      <w:proofErr w:type="spellEnd"/>
      <w:r w:rsidR="00985300">
        <w:rPr>
          <w:rFonts w:ascii="Palatino Linotype" w:hAnsi="Palatino Linotype"/>
          <w:sz w:val="20"/>
        </w:rPr>
        <w:t xml:space="preserve">) devices </w:t>
      </w:r>
      <w:r w:rsidRPr="000105CC">
        <w:rPr>
          <w:rFonts w:ascii="Palatino Linotype" w:hAnsi="Palatino Linotype"/>
          <w:sz w:val="20"/>
        </w:rPr>
        <w:t xml:space="preserve">are permitted to be separately reimbursed outside of the DRG payment when billed by the hospital on a professional form 1500 with the appropriate </w:t>
      </w:r>
      <w:proofErr w:type="spellStart"/>
      <w:r w:rsidRPr="000105CC">
        <w:rPr>
          <w:rFonts w:ascii="Palatino Linotype" w:hAnsi="Palatino Linotype"/>
          <w:sz w:val="20"/>
        </w:rPr>
        <w:t>HCPCS</w:t>
      </w:r>
      <w:proofErr w:type="spellEnd"/>
      <w:r w:rsidRPr="000105CC">
        <w:rPr>
          <w:rFonts w:ascii="Palatino Linotype" w:hAnsi="Palatino Linotype"/>
          <w:sz w:val="20"/>
        </w:rPr>
        <w:t xml:space="preserve"> procedure code and will be reimbursed at the appropriate AHCCCS fee schedule rate for that code.  AHCCCS-identified </w:t>
      </w:r>
      <w:proofErr w:type="spellStart"/>
      <w:r w:rsidRPr="000105CC">
        <w:rPr>
          <w:rFonts w:ascii="Palatino Linotype" w:hAnsi="Palatino Linotype"/>
          <w:sz w:val="20"/>
        </w:rPr>
        <w:t>LARC</w:t>
      </w:r>
      <w:proofErr w:type="spellEnd"/>
      <w:r w:rsidRPr="000105CC">
        <w:rPr>
          <w:rFonts w:ascii="Palatino Linotype" w:hAnsi="Palatino Linotype"/>
          <w:sz w:val="20"/>
        </w:rPr>
        <w:t xml:space="preserve"> procedure codes are as follows:</w:t>
      </w:r>
    </w:p>
    <w:p w:rsidR="000105CC" w:rsidRPr="000105CC" w:rsidRDefault="000105CC" w:rsidP="000105CC">
      <w:pPr>
        <w:spacing w:after="0" w:line="240" w:lineRule="auto"/>
        <w:jc w:val="both"/>
        <w:rPr>
          <w:rFonts w:ascii="Palatino Linotype" w:hAnsi="Palatino Linotype"/>
          <w:sz w:val="20"/>
        </w:rPr>
      </w:pP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proofErr w:type="spellStart"/>
      <w:r w:rsidRPr="000105CC">
        <w:rPr>
          <w:rFonts w:ascii="Palatino Linotype" w:hAnsi="Palatino Linotype"/>
          <w:sz w:val="20"/>
        </w:rPr>
        <w:t>J7297</w:t>
      </w:r>
      <w:proofErr w:type="spellEnd"/>
      <w:r w:rsidRPr="000105CC">
        <w:rPr>
          <w:rFonts w:ascii="Palatino Linotype" w:hAnsi="Palatino Linotype"/>
          <w:sz w:val="20"/>
        </w:rPr>
        <w:t xml:space="preserve"> </w:t>
      </w:r>
      <w:proofErr w:type="spellStart"/>
      <w:r w:rsidRPr="000105CC">
        <w:rPr>
          <w:rFonts w:ascii="Palatino Linotype" w:hAnsi="Palatino Linotype"/>
          <w:sz w:val="20"/>
        </w:rPr>
        <w:t>Levonorgestrel</w:t>
      </w:r>
      <w:proofErr w:type="spellEnd"/>
      <w:r w:rsidRPr="000105CC">
        <w:rPr>
          <w:rFonts w:ascii="Palatino Linotype" w:hAnsi="Palatino Linotype"/>
          <w:sz w:val="20"/>
        </w:rPr>
        <w:t xml:space="preserve">-Releasing Intrauterine Contraceptive System, </w:t>
      </w:r>
      <w:proofErr w:type="spellStart"/>
      <w:r w:rsidRPr="000105CC">
        <w:rPr>
          <w:rFonts w:ascii="Palatino Linotype" w:hAnsi="Palatino Linotype"/>
          <w:sz w:val="20"/>
        </w:rPr>
        <w:t>52mg</w:t>
      </w:r>
      <w:proofErr w:type="spellEnd"/>
      <w:r w:rsidRPr="000105CC">
        <w:rPr>
          <w:rFonts w:ascii="Palatino Linotype" w:hAnsi="Palatino Linotype"/>
          <w:sz w:val="20"/>
        </w:rPr>
        <w:t>, 3 Year Duration</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proofErr w:type="spellStart"/>
      <w:r w:rsidRPr="000105CC">
        <w:rPr>
          <w:rFonts w:ascii="Palatino Linotype" w:hAnsi="Palatino Linotype"/>
          <w:sz w:val="20"/>
        </w:rPr>
        <w:t>J7298</w:t>
      </w:r>
      <w:proofErr w:type="spellEnd"/>
      <w:r w:rsidRPr="000105CC">
        <w:rPr>
          <w:rFonts w:ascii="Palatino Linotype" w:hAnsi="Palatino Linotype"/>
          <w:sz w:val="20"/>
        </w:rPr>
        <w:t xml:space="preserve">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52 Mg, 5 Year Duration</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proofErr w:type="spellStart"/>
      <w:r w:rsidRPr="000105CC">
        <w:rPr>
          <w:rFonts w:ascii="Palatino Linotype" w:hAnsi="Palatino Linotype"/>
          <w:sz w:val="20"/>
        </w:rPr>
        <w:t>J7300</w:t>
      </w:r>
      <w:proofErr w:type="spellEnd"/>
      <w:r w:rsidRPr="000105CC">
        <w:rPr>
          <w:rFonts w:ascii="Palatino Linotype" w:hAnsi="Palatino Linotype"/>
          <w:sz w:val="20"/>
        </w:rPr>
        <w:t xml:space="preserve"> Intrauterine Copper Contraceptive</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proofErr w:type="spellStart"/>
      <w:r w:rsidRPr="000105CC">
        <w:rPr>
          <w:rFonts w:ascii="Palatino Linotype" w:hAnsi="Palatino Linotype"/>
          <w:sz w:val="20"/>
        </w:rPr>
        <w:t>J7301</w:t>
      </w:r>
      <w:proofErr w:type="spellEnd"/>
      <w:r w:rsidRPr="000105CC">
        <w:rPr>
          <w:rFonts w:ascii="Palatino Linotype" w:hAnsi="Palatino Linotype"/>
          <w:sz w:val="20"/>
        </w:rPr>
        <w:t xml:space="preserve">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13.5 Mg</w:t>
      </w:r>
    </w:p>
    <w:p w:rsidR="00EB4783" w:rsidRPr="000105CC" w:rsidRDefault="000105CC" w:rsidP="000105CC">
      <w:pPr>
        <w:pStyle w:val="ListParagraph"/>
        <w:numPr>
          <w:ilvl w:val="0"/>
          <w:numId w:val="15"/>
        </w:numPr>
        <w:spacing w:after="0" w:line="240" w:lineRule="auto"/>
        <w:jc w:val="both"/>
        <w:rPr>
          <w:rFonts w:ascii="Palatino Linotype" w:hAnsi="Palatino Linotype"/>
          <w:sz w:val="20"/>
        </w:rPr>
      </w:pPr>
      <w:proofErr w:type="spellStart"/>
      <w:r w:rsidRPr="000105CC">
        <w:rPr>
          <w:rFonts w:ascii="Palatino Linotype" w:hAnsi="Palatino Linotype"/>
          <w:sz w:val="20"/>
        </w:rPr>
        <w:t>J7307</w:t>
      </w:r>
      <w:proofErr w:type="spellEnd"/>
      <w:r w:rsidRPr="000105CC">
        <w:rPr>
          <w:rFonts w:ascii="Palatino Linotype" w:hAnsi="Palatino Linotype"/>
          <w:sz w:val="20"/>
        </w:rPr>
        <w:t xml:space="preserve"> </w:t>
      </w:r>
      <w:proofErr w:type="spellStart"/>
      <w:r w:rsidRPr="000105CC">
        <w:rPr>
          <w:rFonts w:ascii="Palatino Linotype" w:hAnsi="Palatino Linotype"/>
          <w:sz w:val="20"/>
        </w:rPr>
        <w:t>Etonogestrel</w:t>
      </w:r>
      <w:proofErr w:type="spellEnd"/>
      <w:r w:rsidRPr="000105CC">
        <w:rPr>
          <w:rFonts w:ascii="Palatino Linotype" w:hAnsi="Palatino Linotype"/>
          <w:sz w:val="20"/>
        </w:rPr>
        <w:t xml:space="preserve"> (Contraceptive) Implant System, Including Implant And Supplies</w:t>
      </w:r>
    </w:p>
    <w:p w:rsidR="000105CC" w:rsidRPr="00DA7D9C" w:rsidRDefault="000105CC" w:rsidP="000105CC">
      <w:pPr>
        <w:spacing w:after="0" w:line="240" w:lineRule="auto"/>
        <w:jc w:val="both"/>
        <w:rPr>
          <w:rFonts w:ascii="Palatino Linotype" w:hAnsi="Palatino Linotype"/>
          <w:sz w:val="20"/>
        </w:rPr>
      </w:pPr>
    </w:p>
    <w:sectPr w:rsidR="000105CC" w:rsidRPr="00DA7D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54" w:rsidRDefault="00877754" w:rsidP="009459D8">
      <w:pPr>
        <w:spacing w:after="0" w:line="240" w:lineRule="auto"/>
      </w:pPr>
      <w:r>
        <w:separator/>
      </w:r>
    </w:p>
  </w:endnote>
  <w:endnote w:type="continuationSeparator" w:id="0">
    <w:p w:rsidR="00877754" w:rsidRDefault="00877754"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4" w:rsidRPr="009459D8" w:rsidRDefault="00877754">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3A76FB" w:rsidRPr="003A76FB">
      <w:rPr>
        <w:noProof/>
      </w:rPr>
      <w:t>20</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54" w:rsidRDefault="00877754" w:rsidP="009459D8">
      <w:pPr>
        <w:spacing w:after="0" w:line="240" w:lineRule="auto"/>
      </w:pPr>
      <w:r>
        <w:separator/>
      </w:r>
    </w:p>
  </w:footnote>
  <w:footnote w:type="continuationSeparator" w:id="0">
    <w:p w:rsidR="00877754" w:rsidRDefault="00877754"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5"/>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7006"/>
    <w:rsid w:val="00017A99"/>
    <w:rsid w:val="000215D9"/>
    <w:rsid w:val="0002531F"/>
    <w:rsid w:val="000313A6"/>
    <w:rsid w:val="00040230"/>
    <w:rsid w:val="00040883"/>
    <w:rsid w:val="000447B8"/>
    <w:rsid w:val="00045A20"/>
    <w:rsid w:val="00055D2F"/>
    <w:rsid w:val="00056201"/>
    <w:rsid w:val="00057B77"/>
    <w:rsid w:val="000628CC"/>
    <w:rsid w:val="000666AB"/>
    <w:rsid w:val="000667CC"/>
    <w:rsid w:val="0006715F"/>
    <w:rsid w:val="000705EB"/>
    <w:rsid w:val="00072A43"/>
    <w:rsid w:val="00073D1C"/>
    <w:rsid w:val="00075B82"/>
    <w:rsid w:val="00075F05"/>
    <w:rsid w:val="000778E3"/>
    <w:rsid w:val="00077944"/>
    <w:rsid w:val="00083A6F"/>
    <w:rsid w:val="00084620"/>
    <w:rsid w:val="0008651E"/>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68DA"/>
    <w:rsid w:val="000C6AF3"/>
    <w:rsid w:val="000D02CC"/>
    <w:rsid w:val="000D1C09"/>
    <w:rsid w:val="000D3B1E"/>
    <w:rsid w:val="000D62EB"/>
    <w:rsid w:val="000D74EF"/>
    <w:rsid w:val="000E095A"/>
    <w:rsid w:val="000E1F48"/>
    <w:rsid w:val="000E649B"/>
    <w:rsid w:val="000E6EB7"/>
    <w:rsid w:val="000F0480"/>
    <w:rsid w:val="000F1144"/>
    <w:rsid w:val="000F2DE6"/>
    <w:rsid w:val="000F2FEB"/>
    <w:rsid w:val="000F58E8"/>
    <w:rsid w:val="000F6966"/>
    <w:rsid w:val="0010485C"/>
    <w:rsid w:val="00110FFC"/>
    <w:rsid w:val="00115FD6"/>
    <w:rsid w:val="001163B5"/>
    <w:rsid w:val="00116A28"/>
    <w:rsid w:val="00121B90"/>
    <w:rsid w:val="00121F0D"/>
    <w:rsid w:val="001243E9"/>
    <w:rsid w:val="00124828"/>
    <w:rsid w:val="00127216"/>
    <w:rsid w:val="00131B8C"/>
    <w:rsid w:val="0013257A"/>
    <w:rsid w:val="00141EB0"/>
    <w:rsid w:val="001426E4"/>
    <w:rsid w:val="00143F8C"/>
    <w:rsid w:val="001450E7"/>
    <w:rsid w:val="00145761"/>
    <w:rsid w:val="00150F13"/>
    <w:rsid w:val="00154FC5"/>
    <w:rsid w:val="0015586D"/>
    <w:rsid w:val="001572A7"/>
    <w:rsid w:val="0016394B"/>
    <w:rsid w:val="001643B4"/>
    <w:rsid w:val="00164A2D"/>
    <w:rsid w:val="001675AB"/>
    <w:rsid w:val="001702BA"/>
    <w:rsid w:val="001729B2"/>
    <w:rsid w:val="0017371B"/>
    <w:rsid w:val="00175FCB"/>
    <w:rsid w:val="0017759A"/>
    <w:rsid w:val="00185C5F"/>
    <w:rsid w:val="00193E39"/>
    <w:rsid w:val="001965EC"/>
    <w:rsid w:val="001A7B5A"/>
    <w:rsid w:val="001B4E7C"/>
    <w:rsid w:val="001B5A7B"/>
    <w:rsid w:val="001C65E5"/>
    <w:rsid w:val="001C792B"/>
    <w:rsid w:val="001D1ABD"/>
    <w:rsid w:val="001D1EC6"/>
    <w:rsid w:val="001D508C"/>
    <w:rsid w:val="001D6A0D"/>
    <w:rsid w:val="001E09D6"/>
    <w:rsid w:val="001E4302"/>
    <w:rsid w:val="001E4B23"/>
    <w:rsid w:val="001F1498"/>
    <w:rsid w:val="001F205B"/>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4653F"/>
    <w:rsid w:val="002479E5"/>
    <w:rsid w:val="0025030E"/>
    <w:rsid w:val="002511C9"/>
    <w:rsid w:val="00260282"/>
    <w:rsid w:val="00260447"/>
    <w:rsid w:val="00261B99"/>
    <w:rsid w:val="00261EF3"/>
    <w:rsid w:val="00267407"/>
    <w:rsid w:val="00270F63"/>
    <w:rsid w:val="00272855"/>
    <w:rsid w:val="0027324C"/>
    <w:rsid w:val="0027360C"/>
    <w:rsid w:val="00275CB2"/>
    <w:rsid w:val="0027703B"/>
    <w:rsid w:val="00283E27"/>
    <w:rsid w:val="00284250"/>
    <w:rsid w:val="00290055"/>
    <w:rsid w:val="0029082E"/>
    <w:rsid w:val="00291175"/>
    <w:rsid w:val="002915E8"/>
    <w:rsid w:val="00296DFC"/>
    <w:rsid w:val="002A0B61"/>
    <w:rsid w:val="002A1460"/>
    <w:rsid w:val="002A2D55"/>
    <w:rsid w:val="002A38D9"/>
    <w:rsid w:val="002A4114"/>
    <w:rsid w:val="002A4894"/>
    <w:rsid w:val="002A6933"/>
    <w:rsid w:val="002A6F45"/>
    <w:rsid w:val="002B0E0E"/>
    <w:rsid w:val="002B42E9"/>
    <w:rsid w:val="002C0577"/>
    <w:rsid w:val="002C070B"/>
    <w:rsid w:val="002C50AD"/>
    <w:rsid w:val="002C6EAF"/>
    <w:rsid w:val="002D0FDE"/>
    <w:rsid w:val="002D2F0C"/>
    <w:rsid w:val="002D34ED"/>
    <w:rsid w:val="002D4F4A"/>
    <w:rsid w:val="002E038F"/>
    <w:rsid w:val="002E1A20"/>
    <w:rsid w:val="002E238E"/>
    <w:rsid w:val="002E3BBA"/>
    <w:rsid w:val="002E464F"/>
    <w:rsid w:val="002E635D"/>
    <w:rsid w:val="00303EDC"/>
    <w:rsid w:val="0030776A"/>
    <w:rsid w:val="00307E24"/>
    <w:rsid w:val="00312AD6"/>
    <w:rsid w:val="003140DB"/>
    <w:rsid w:val="00316775"/>
    <w:rsid w:val="0032186A"/>
    <w:rsid w:val="0032372E"/>
    <w:rsid w:val="00325F7C"/>
    <w:rsid w:val="0032616C"/>
    <w:rsid w:val="00326AC4"/>
    <w:rsid w:val="0033173C"/>
    <w:rsid w:val="00331949"/>
    <w:rsid w:val="0033223A"/>
    <w:rsid w:val="003326C5"/>
    <w:rsid w:val="00340EFC"/>
    <w:rsid w:val="003428D3"/>
    <w:rsid w:val="00344007"/>
    <w:rsid w:val="00351C5B"/>
    <w:rsid w:val="003547F2"/>
    <w:rsid w:val="0035509C"/>
    <w:rsid w:val="00356D69"/>
    <w:rsid w:val="00357D24"/>
    <w:rsid w:val="0036553D"/>
    <w:rsid w:val="0036778C"/>
    <w:rsid w:val="003736C1"/>
    <w:rsid w:val="00376D2D"/>
    <w:rsid w:val="003845F9"/>
    <w:rsid w:val="00386206"/>
    <w:rsid w:val="003865FE"/>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479C"/>
    <w:rsid w:val="003D7BE1"/>
    <w:rsid w:val="003E12BA"/>
    <w:rsid w:val="003E5E87"/>
    <w:rsid w:val="003E5E89"/>
    <w:rsid w:val="003F079E"/>
    <w:rsid w:val="003F2391"/>
    <w:rsid w:val="003F29A4"/>
    <w:rsid w:val="003F3F55"/>
    <w:rsid w:val="003F63E1"/>
    <w:rsid w:val="00401607"/>
    <w:rsid w:val="00401C4A"/>
    <w:rsid w:val="00402317"/>
    <w:rsid w:val="00404104"/>
    <w:rsid w:val="0041268B"/>
    <w:rsid w:val="004152AF"/>
    <w:rsid w:val="00415BC8"/>
    <w:rsid w:val="00416E99"/>
    <w:rsid w:val="004204D9"/>
    <w:rsid w:val="004341AA"/>
    <w:rsid w:val="00435598"/>
    <w:rsid w:val="00437303"/>
    <w:rsid w:val="0044295E"/>
    <w:rsid w:val="00442E5A"/>
    <w:rsid w:val="00443104"/>
    <w:rsid w:val="00445ABF"/>
    <w:rsid w:val="00446576"/>
    <w:rsid w:val="004468E1"/>
    <w:rsid w:val="00450B13"/>
    <w:rsid w:val="00452E21"/>
    <w:rsid w:val="004538F0"/>
    <w:rsid w:val="00454D1D"/>
    <w:rsid w:val="004569C5"/>
    <w:rsid w:val="00456D18"/>
    <w:rsid w:val="0045796E"/>
    <w:rsid w:val="00463E1D"/>
    <w:rsid w:val="00464B62"/>
    <w:rsid w:val="00470DE1"/>
    <w:rsid w:val="004736A4"/>
    <w:rsid w:val="00486A5E"/>
    <w:rsid w:val="0049155E"/>
    <w:rsid w:val="0049512D"/>
    <w:rsid w:val="004978A2"/>
    <w:rsid w:val="004A3F0D"/>
    <w:rsid w:val="004A46D8"/>
    <w:rsid w:val="004A6366"/>
    <w:rsid w:val="004A6EDA"/>
    <w:rsid w:val="004B126A"/>
    <w:rsid w:val="004B2551"/>
    <w:rsid w:val="004B28E1"/>
    <w:rsid w:val="004B3D49"/>
    <w:rsid w:val="004B41A7"/>
    <w:rsid w:val="004B440B"/>
    <w:rsid w:val="004B7FAC"/>
    <w:rsid w:val="004C16B9"/>
    <w:rsid w:val="004C1CF3"/>
    <w:rsid w:val="004C29E9"/>
    <w:rsid w:val="004C374C"/>
    <w:rsid w:val="004D44A4"/>
    <w:rsid w:val="004D4B75"/>
    <w:rsid w:val="004D7095"/>
    <w:rsid w:val="004E658D"/>
    <w:rsid w:val="004E6F63"/>
    <w:rsid w:val="004F4367"/>
    <w:rsid w:val="004F6FCB"/>
    <w:rsid w:val="00501460"/>
    <w:rsid w:val="00511842"/>
    <w:rsid w:val="00515101"/>
    <w:rsid w:val="00517FBB"/>
    <w:rsid w:val="0052043B"/>
    <w:rsid w:val="00523213"/>
    <w:rsid w:val="00523D8A"/>
    <w:rsid w:val="0052562E"/>
    <w:rsid w:val="0053760D"/>
    <w:rsid w:val="00541DF8"/>
    <w:rsid w:val="00551223"/>
    <w:rsid w:val="00551A95"/>
    <w:rsid w:val="00556D44"/>
    <w:rsid w:val="00557FAF"/>
    <w:rsid w:val="00561AAC"/>
    <w:rsid w:val="00562981"/>
    <w:rsid w:val="00567DF0"/>
    <w:rsid w:val="0057001C"/>
    <w:rsid w:val="00570EFA"/>
    <w:rsid w:val="00571207"/>
    <w:rsid w:val="005719E3"/>
    <w:rsid w:val="00571C1E"/>
    <w:rsid w:val="005751DA"/>
    <w:rsid w:val="00580103"/>
    <w:rsid w:val="00580837"/>
    <w:rsid w:val="005816CA"/>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4D7C"/>
    <w:rsid w:val="005E5381"/>
    <w:rsid w:val="005E5DEA"/>
    <w:rsid w:val="005E7B28"/>
    <w:rsid w:val="005F031D"/>
    <w:rsid w:val="005F6742"/>
    <w:rsid w:val="006019B7"/>
    <w:rsid w:val="006021EE"/>
    <w:rsid w:val="006060BF"/>
    <w:rsid w:val="00614E20"/>
    <w:rsid w:val="00616D8F"/>
    <w:rsid w:val="006177BD"/>
    <w:rsid w:val="00620D2A"/>
    <w:rsid w:val="0062166F"/>
    <w:rsid w:val="006235E1"/>
    <w:rsid w:val="00626C23"/>
    <w:rsid w:val="00637405"/>
    <w:rsid w:val="0064299A"/>
    <w:rsid w:val="00642AD2"/>
    <w:rsid w:val="00642D08"/>
    <w:rsid w:val="00650156"/>
    <w:rsid w:val="00653536"/>
    <w:rsid w:val="0065392E"/>
    <w:rsid w:val="00661667"/>
    <w:rsid w:val="0066235D"/>
    <w:rsid w:val="0066406B"/>
    <w:rsid w:val="00664344"/>
    <w:rsid w:val="00665882"/>
    <w:rsid w:val="00676A66"/>
    <w:rsid w:val="00681E1A"/>
    <w:rsid w:val="00682BE2"/>
    <w:rsid w:val="006833A1"/>
    <w:rsid w:val="0068368E"/>
    <w:rsid w:val="006904C8"/>
    <w:rsid w:val="00690E0C"/>
    <w:rsid w:val="006926F5"/>
    <w:rsid w:val="00693A6F"/>
    <w:rsid w:val="006B1190"/>
    <w:rsid w:val="006B23D1"/>
    <w:rsid w:val="006B4BB9"/>
    <w:rsid w:val="006B5A85"/>
    <w:rsid w:val="006C0CCB"/>
    <w:rsid w:val="006C125B"/>
    <w:rsid w:val="006C1605"/>
    <w:rsid w:val="006C1C75"/>
    <w:rsid w:val="006C2901"/>
    <w:rsid w:val="006C2EC4"/>
    <w:rsid w:val="006C7E50"/>
    <w:rsid w:val="006D6D23"/>
    <w:rsid w:val="006E15F4"/>
    <w:rsid w:val="006E2AA8"/>
    <w:rsid w:val="006E322D"/>
    <w:rsid w:val="006E4A05"/>
    <w:rsid w:val="006E66AA"/>
    <w:rsid w:val="006F301E"/>
    <w:rsid w:val="006F5B9F"/>
    <w:rsid w:val="006F6196"/>
    <w:rsid w:val="00704AC7"/>
    <w:rsid w:val="00705598"/>
    <w:rsid w:val="00715305"/>
    <w:rsid w:val="00715509"/>
    <w:rsid w:val="00723567"/>
    <w:rsid w:val="00725ECE"/>
    <w:rsid w:val="00727DAA"/>
    <w:rsid w:val="007306BD"/>
    <w:rsid w:val="00736BF8"/>
    <w:rsid w:val="0074216F"/>
    <w:rsid w:val="007436DE"/>
    <w:rsid w:val="0074700B"/>
    <w:rsid w:val="00750F29"/>
    <w:rsid w:val="00756B71"/>
    <w:rsid w:val="00756F93"/>
    <w:rsid w:val="00762BC4"/>
    <w:rsid w:val="00764FE0"/>
    <w:rsid w:val="0076735E"/>
    <w:rsid w:val="00770515"/>
    <w:rsid w:val="00784D50"/>
    <w:rsid w:val="00785658"/>
    <w:rsid w:val="00787D4B"/>
    <w:rsid w:val="00790C20"/>
    <w:rsid w:val="00792160"/>
    <w:rsid w:val="0079304F"/>
    <w:rsid w:val="0079634F"/>
    <w:rsid w:val="00797283"/>
    <w:rsid w:val="007A0123"/>
    <w:rsid w:val="007A0A61"/>
    <w:rsid w:val="007A35DA"/>
    <w:rsid w:val="007A3B72"/>
    <w:rsid w:val="007A3F3E"/>
    <w:rsid w:val="007A5CF1"/>
    <w:rsid w:val="007A6AB6"/>
    <w:rsid w:val="007B01A2"/>
    <w:rsid w:val="007B5401"/>
    <w:rsid w:val="007C134A"/>
    <w:rsid w:val="007C1E1B"/>
    <w:rsid w:val="007C341F"/>
    <w:rsid w:val="007D3588"/>
    <w:rsid w:val="007D3935"/>
    <w:rsid w:val="007D6DED"/>
    <w:rsid w:val="007E07B0"/>
    <w:rsid w:val="007E3C31"/>
    <w:rsid w:val="007E42ED"/>
    <w:rsid w:val="007F05E3"/>
    <w:rsid w:val="007F24D4"/>
    <w:rsid w:val="007F3E4D"/>
    <w:rsid w:val="007F6468"/>
    <w:rsid w:val="007F78F7"/>
    <w:rsid w:val="0080363D"/>
    <w:rsid w:val="008043BD"/>
    <w:rsid w:val="008057BC"/>
    <w:rsid w:val="008102A4"/>
    <w:rsid w:val="00811490"/>
    <w:rsid w:val="008129CB"/>
    <w:rsid w:val="008139F1"/>
    <w:rsid w:val="00813A1A"/>
    <w:rsid w:val="00813C9B"/>
    <w:rsid w:val="008153A5"/>
    <w:rsid w:val="0082038C"/>
    <w:rsid w:val="0082285E"/>
    <w:rsid w:val="00825FFB"/>
    <w:rsid w:val="008319F4"/>
    <w:rsid w:val="00832F7A"/>
    <w:rsid w:val="0083385D"/>
    <w:rsid w:val="00837EEB"/>
    <w:rsid w:val="008426CE"/>
    <w:rsid w:val="00842C29"/>
    <w:rsid w:val="00842CE8"/>
    <w:rsid w:val="00843002"/>
    <w:rsid w:val="008463F4"/>
    <w:rsid w:val="00847812"/>
    <w:rsid w:val="00850D0C"/>
    <w:rsid w:val="00851A10"/>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5854"/>
    <w:rsid w:val="00885EFC"/>
    <w:rsid w:val="008865C4"/>
    <w:rsid w:val="00890305"/>
    <w:rsid w:val="00892898"/>
    <w:rsid w:val="008A4F82"/>
    <w:rsid w:val="008A581A"/>
    <w:rsid w:val="008A7811"/>
    <w:rsid w:val="008B08D8"/>
    <w:rsid w:val="008B17EF"/>
    <w:rsid w:val="008B190C"/>
    <w:rsid w:val="008B1B42"/>
    <w:rsid w:val="008B452C"/>
    <w:rsid w:val="008B650C"/>
    <w:rsid w:val="008C06A7"/>
    <w:rsid w:val="008C291E"/>
    <w:rsid w:val="008C3AEA"/>
    <w:rsid w:val="008C7711"/>
    <w:rsid w:val="008C7D61"/>
    <w:rsid w:val="008D210C"/>
    <w:rsid w:val="008D3946"/>
    <w:rsid w:val="008D4421"/>
    <w:rsid w:val="008D5E01"/>
    <w:rsid w:val="008D755A"/>
    <w:rsid w:val="008D7DD9"/>
    <w:rsid w:val="008E0261"/>
    <w:rsid w:val="008E1142"/>
    <w:rsid w:val="008E3976"/>
    <w:rsid w:val="008E4870"/>
    <w:rsid w:val="008E7823"/>
    <w:rsid w:val="008F0858"/>
    <w:rsid w:val="008F2EC1"/>
    <w:rsid w:val="008F3A12"/>
    <w:rsid w:val="00905CF5"/>
    <w:rsid w:val="009131D4"/>
    <w:rsid w:val="00915BAD"/>
    <w:rsid w:val="00922B4F"/>
    <w:rsid w:val="00924839"/>
    <w:rsid w:val="009249DE"/>
    <w:rsid w:val="00926C66"/>
    <w:rsid w:val="00926F31"/>
    <w:rsid w:val="00930A3D"/>
    <w:rsid w:val="00933990"/>
    <w:rsid w:val="00936D52"/>
    <w:rsid w:val="00940B50"/>
    <w:rsid w:val="00942861"/>
    <w:rsid w:val="00944B82"/>
    <w:rsid w:val="009459D8"/>
    <w:rsid w:val="00945F17"/>
    <w:rsid w:val="00950BF0"/>
    <w:rsid w:val="00953C64"/>
    <w:rsid w:val="00956620"/>
    <w:rsid w:val="00960309"/>
    <w:rsid w:val="00961309"/>
    <w:rsid w:val="00963D24"/>
    <w:rsid w:val="009644F6"/>
    <w:rsid w:val="00964AB9"/>
    <w:rsid w:val="009730F6"/>
    <w:rsid w:val="00973D66"/>
    <w:rsid w:val="00977333"/>
    <w:rsid w:val="0098184F"/>
    <w:rsid w:val="00982674"/>
    <w:rsid w:val="00985300"/>
    <w:rsid w:val="00986160"/>
    <w:rsid w:val="00987CB0"/>
    <w:rsid w:val="0099302E"/>
    <w:rsid w:val="0099322A"/>
    <w:rsid w:val="009A09FD"/>
    <w:rsid w:val="009A1A48"/>
    <w:rsid w:val="009A3952"/>
    <w:rsid w:val="009A3CE3"/>
    <w:rsid w:val="009A6DD1"/>
    <w:rsid w:val="009B0A00"/>
    <w:rsid w:val="009B3171"/>
    <w:rsid w:val="009B4984"/>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A4"/>
    <w:rsid w:val="00A5160A"/>
    <w:rsid w:val="00A558A3"/>
    <w:rsid w:val="00A6083E"/>
    <w:rsid w:val="00A63819"/>
    <w:rsid w:val="00A66991"/>
    <w:rsid w:val="00A7388C"/>
    <w:rsid w:val="00A812B2"/>
    <w:rsid w:val="00A831E2"/>
    <w:rsid w:val="00A85C73"/>
    <w:rsid w:val="00A875FB"/>
    <w:rsid w:val="00A91D79"/>
    <w:rsid w:val="00A93EC7"/>
    <w:rsid w:val="00AA12B7"/>
    <w:rsid w:val="00AA3F24"/>
    <w:rsid w:val="00AA467D"/>
    <w:rsid w:val="00AB03D7"/>
    <w:rsid w:val="00AB137E"/>
    <w:rsid w:val="00AB387E"/>
    <w:rsid w:val="00AB3ACD"/>
    <w:rsid w:val="00AC00B4"/>
    <w:rsid w:val="00AC2D78"/>
    <w:rsid w:val="00AC429F"/>
    <w:rsid w:val="00AC4AEB"/>
    <w:rsid w:val="00AD075F"/>
    <w:rsid w:val="00AD5536"/>
    <w:rsid w:val="00AD77C3"/>
    <w:rsid w:val="00AD7EBE"/>
    <w:rsid w:val="00AE2840"/>
    <w:rsid w:val="00AE3365"/>
    <w:rsid w:val="00AE484E"/>
    <w:rsid w:val="00AE580C"/>
    <w:rsid w:val="00AF0A80"/>
    <w:rsid w:val="00AF0B3E"/>
    <w:rsid w:val="00AF6F7C"/>
    <w:rsid w:val="00B05BAF"/>
    <w:rsid w:val="00B112A5"/>
    <w:rsid w:val="00B2034E"/>
    <w:rsid w:val="00B215C7"/>
    <w:rsid w:val="00B23367"/>
    <w:rsid w:val="00B23A5F"/>
    <w:rsid w:val="00B2435F"/>
    <w:rsid w:val="00B32610"/>
    <w:rsid w:val="00B33619"/>
    <w:rsid w:val="00B34E5E"/>
    <w:rsid w:val="00B35ADC"/>
    <w:rsid w:val="00B432B3"/>
    <w:rsid w:val="00B46308"/>
    <w:rsid w:val="00B47643"/>
    <w:rsid w:val="00B5608A"/>
    <w:rsid w:val="00B57004"/>
    <w:rsid w:val="00B5774F"/>
    <w:rsid w:val="00B57ED0"/>
    <w:rsid w:val="00B613C1"/>
    <w:rsid w:val="00B63D08"/>
    <w:rsid w:val="00B6491A"/>
    <w:rsid w:val="00B654F9"/>
    <w:rsid w:val="00B65DF3"/>
    <w:rsid w:val="00B707C5"/>
    <w:rsid w:val="00B74E47"/>
    <w:rsid w:val="00B75B14"/>
    <w:rsid w:val="00B7605B"/>
    <w:rsid w:val="00B76D17"/>
    <w:rsid w:val="00B77C8A"/>
    <w:rsid w:val="00B77EDF"/>
    <w:rsid w:val="00B82521"/>
    <w:rsid w:val="00B87427"/>
    <w:rsid w:val="00B90C17"/>
    <w:rsid w:val="00B91ABC"/>
    <w:rsid w:val="00B933BB"/>
    <w:rsid w:val="00B97806"/>
    <w:rsid w:val="00BA3609"/>
    <w:rsid w:val="00BA7146"/>
    <w:rsid w:val="00BB2CC1"/>
    <w:rsid w:val="00BB2D2D"/>
    <w:rsid w:val="00BB4783"/>
    <w:rsid w:val="00BC1758"/>
    <w:rsid w:val="00BC5C29"/>
    <w:rsid w:val="00BC6848"/>
    <w:rsid w:val="00BD0CE1"/>
    <w:rsid w:val="00BD1CD1"/>
    <w:rsid w:val="00BE0A53"/>
    <w:rsid w:val="00BE2BD7"/>
    <w:rsid w:val="00BE389D"/>
    <w:rsid w:val="00BE763B"/>
    <w:rsid w:val="00BE7DBE"/>
    <w:rsid w:val="00BF0778"/>
    <w:rsid w:val="00BF41AE"/>
    <w:rsid w:val="00BF5366"/>
    <w:rsid w:val="00BF6C7E"/>
    <w:rsid w:val="00BF6F69"/>
    <w:rsid w:val="00C01462"/>
    <w:rsid w:val="00C05212"/>
    <w:rsid w:val="00C07B6C"/>
    <w:rsid w:val="00C11305"/>
    <w:rsid w:val="00C13435"/>
    <w:rsid w:val="00C15A7D"/>
    <w:rsid w:val="00C201C5"/>
    <w:rsid w:val="00C20D72"/>
    <w:rsid w:val="00C250CE"/>
    <w:rsid w:val="00C274D1"/>
    <w:rsid w:val="00C30352"/>
    <w:rsid w:val="00C34914"/>
    <w:rsid w:val="00C35105"/>
    <w:rsid w:val="00C358E8"/>
    <w:rsid w:val="00C37DCB"/>
    <w:rsid w:val="00C5029D"/>
    <w:rsid w:val="00C508B6"/>
    <w:rsid w:val="00C50EA4"/>
    <w:rsid w:val="00C52114"/>
    <w:rsid w:val="00C542ED"/>
    <w:rsid w:val="00C5483E"/>
    <w:rsid w:val="00C666BA"/>
    <w:rsid w:val="00C672B5"/>
    <w:rsid w:val="00C675FD"/>
    <w:rsid w:val="00C71623"/>
    <w:rsid w:val="00C73056"/>
    <w:rsid w:val="00C77564"/>
    <w:rsid w:val="00C811D5"/>
    <w:rsid w:val="00C8263B"/>
    <w:rsid w:val="00C82760"/>
    <w:rsid w:val="00C83B47"/>
    <w:rsid w:val="00C90F34"/>
    <w:rsid w:val="00C929ED"/>
    <w:rsid w:val="00C93201"/>
    <w:rsid w:val="00C94C4F"/>
    <w:rsid w:val="00CA3D06"/>
    <w:rsid w:val="00CA61BE"/>
    <w:rsid w:val="00CB3671"/>
    <w:rsid w:val="00CB50A6"/>
    <w:rsid w:val="00CB68E5"/>
    <w:rsid w:val="00CC36C4"/>
    <w:rsid w:val="00CC43D6"/>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6858"/>
    <w:rsid w:val="00D103E6"/>
    <w:rsid w:val="00D12F5B"/>
    <w:rsid w:val="00D138DA"/>
    <w:rsid w:val="00D147D7"/>
    <w:rsid w:val="00D20B22"/>
    <w:rsid w:val="00D21C61"/>
    <w:rsid w:val="00D22163"/>
    <w:rsid w:val="00D22D27"/>
    <w:rsid w:val="00D25C1B"/>
    <w:rsid w:val="00D2775E"/>
    <w:rsid w:val="00D279F4"/>
    <w:rsid w:val="00D31709"/>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B2B"/>
    <w:rsid w:val="00DA45C0"/>
    <w:rsid w:val="00DA5FA8"/>
    <w:rsid w:val="00DA7D9C"/>
    <w:rsid w:val="00DB087D"/>
    <w:rsid w:val="00DC0C85"/>
    <w:rsid w:val="00DC1DA2"/>
    <w:rsid w:val="00DC1DB1"/>
    <w:rsid w:val="00DC6B92"/>
    <w:rsid w:val="00DC6D2D"/>
    <w:rsid w:val="00DD20A6"/>
    <w:rsid w:val="00DD269D"/>
    <w:rsid w:val="00DD322D"/>
    <w:rsid w:val="00DD4983"/>
    <w:rsid w:val="00DD5E60"/>
    <w:rsid w:val="00DE180D"/>
    <w:rsid w:val="00DE3874"/>
    <w:rsid w:val="00DE3BA4"/>
    <w:rsid w:val="00DE667B"/>
    <w:rsid w:val="00DF1470"/>
    <w:rsid w:val="00DF5C8A"/>
    <w:rsid w:val="00DF5DD1"/>
    <w:rsid w:val="00DF720E"/>
    <w:rsid w:val="00E03628"/>
    <w:rsid w:val="00E05BE2"/>
    <w:rsid w:val="00E074A5"/>
    <w:rsid w:val="00E12A27"/>
    <w:rsid w:val="00E13FEC"/>
    <w:rsid w:val="00E17033"/>
    <w:rsid w:val="00E21E1D"/>
    <w:rsid w:val="00E229D4"/>
    <w:rsid w:val="00E30233"/>
    <w:rsid w:val="00E315A9"/>
    <w:rsid w:val="00E33608"/>
    <w:rsid w:val="00E33FE1"/>
    <w:rsid w:val="00E37417"/>
    <w:rsid w:val="00E37AB2"/>
    <w:rsid w:val="00E41C13"/>
    <w:rsid w:val="00E43D60"/>
    <w:rsid w:val="00E50DB6"/>
    <w:rsid w:val="00E52846"/>
    <w:rsid w:val="00E54E49"/>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30D7"/>
    <w:rsid w:val="00EA5058"/>
    <w:rsid w:val="00EB19B4"/>
    <w:rsid w:val="00EB1CE7"/>
    <w:rsid w:val="00EB4015"/>
    <w:rsid w:val="00EB4783"/>
    <w:rsid w:val="00EC7524"/>
    <w:rsid w:val="00ED0916"/>
    <w:rsid w:val="00ED43FA"/>
    <w:rsid w:val="00ED4A9B"/>
    <w:rsid w:val="00ED539C"/>
    <w:rsid w:val="00ED5D55"/>
    <w:rsid w:val="00EE144C"/>
    <w:rsid w:val="00EE17BA"/>
    <w:rsid w:val="00EE2E3C"/>
    <w:rsid w:val="00EE4EBE"/>
    <w:rsid w:val="00EE57A7"/>
    <w:rsid w:val="00EE75A3"/>
    <w:rsid w:val="00EE7CC6"/>
    <w:rsid w:val="00EF447F"/>
    <w:rsid w:val="00EF4DE6"/>
    <w:rsid w:val="00EF5D16"/>
    <w:rsid w:val="00EF6DB4"/>
    <w:rsid w:val="00EF7F4E"/>
    <w:rsid w:val="00F019F0"/>
    <w:rsid w:val="00F0477B"/>
    <w:rsid w:val="00F060A0"/>
    <w:rsid w:val="00F1013F"/>
    <w:rsid w:val="00F11E71"/>
    <w:rsid w:val="00F129E6"/>
    <w:rsid w:val="00F1443B"/>
    <w:rsid w:val="00F14675"/>
    <w:rsid w:val="00F21405"/>
    <w:rsid w:val="00F21AEA"/>
    <w:rsid w:val="00F2279C"/>
    <w:rsid w:val="00F2530C"/>
    <w:rsid w:val="00F31344"/>
    <w:rsid w:val="00F31D2F"/>
    <w:rsid w:val="00F3545B"/>
    <w:rsid w:val="00F44C96"/>
    <w:rsid w:val="00F53505"/>
    <w:rsid w:val="00F6172B"/>
    <w:rsid w:val="00F658F6"/>
    <w:rsid w:val="00F66125"/>
    <w:rsid w:val="00F662C2"/>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1E4A"/>
    <w:rsid w:val="00FA1EBF"/>
    <w:rsid w:val="00FA2A03"/>
    <w:rsid w:val="00FA6FF0"/>
    <w:rsid w:val="00FB542D"/>
    <w:rsid w:val="00FC13F2"/>
    <w:rsid w:val="00FC1670"/>
    <w:rsid w:val="00FC1D8B"/>
    <w:rsid w:val="00FC47CF"/>
    <w:rsid w:val="00FC7A04"/>
    <w:rsid w:val="00FD02D6"/>
    <w:rsid w:val="00FD2044"/>
    <w:rsid w:val="00FD36BB"/>
    <w:rsid w:val="00FD5C98"/>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78B3-2ACC-480B-BDAB-75FDE53D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Burns, Victoria</cp:lastModifiedBy>
  <cp:revision>3</cp:revision>
  <cp:lastPrinted>2014-04-15T17:08:00Z</cp:lastPrinted>
  <dcterms:created xsi:type="dcterms:W3CDTF">2016-12-28T17:36:00Z</dcterms:created>
  <dcterms:modified xsi:type="dcterms:W3CDTF">2016-12-28T17:38:00Z</dcterms:modified>
</cp:coreProperties>
</file>